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3" w:rsidRPr="001F6F87" w:rsidRDefault="00D416F3" w:rsidP="00D416F3">
      <w:pPr>
        <w:pStyle w:val="CM22"/>
        <w:jc w:val="center"/>
        <w:rPr>
          <w:rFonts w:ascii="Times New Roman" w:hAnsi="Times New Roman"/>
          <w:b/>
          <w:bCs/>
          <w:sz w:val="20"/>
          <w:szCs w:val="20"/>
        </w:rPr>
      </w:pPr>
      <w:r w:rsidRPr="001F6F87">
        <w:rPr>
          <w:rFonts w:ascii="Times New Roman" w:hAnsi="Times New Roman"/>
          <w:b/>
          <w:bCs/>
          <w:sz w:val="20"/>
          <w:szCs w:val="20"/>
        </w:rPr>
        <w:t>INTERNATIONAL CENTRE FOR GENETIC ENGINEERING AND BIOTECHNOLOGY</w:t>
      </w:r>
    </w:p>
    <w:p w:rsidR="00D416F3" w:rsidRPr="001F6F87" w:rsidRDefault="00D416F3" w:rsidP="00D416F3">
      <w:pPr>
        <w:pStyle w:val="Default"/>
        <w:jc w:val="center"/>
        <w:rPr>
          <w:rFonts w:ascii="Times New Roman" w:hAnsi="Times New Roman" w:cs="Times New Roman"/>
          <w:color w:val="auto"/>
          <w:sz w:val="20"/>
          <w:szCs w:val="20"/>
        </w:rPr>
      </w:pPr>
      <w:r w:rsidRPr="001F6F87">
        <w:rPr>
          <w:rFonts w:ascii="Times New Roman" w:hAnsi="Times New Roman" w:cs="Times New Roman"/>
          <w:color w:val="auto"/>
          <w:sz w:val="20"/>
          <w:szCs w:val="20"/>
        </w:rPr>
        <w:t>JNU CAMPUS, ARUNA ASAF ALI MARG,</w:t>
      </w:r>
    </w:p>
    <w:p w:rsidR="00D416F3" w:rsidRPr="001F6F87" w:rsidRDefault="00D416F3" w:rsidP="00D416F3">
      <w:pPr>
        <w:pStyle w:val="Default"/>
        <w:jc w:val="center"/>
        <w:rPr>
          <w:rFonts w:ascii="Times New Roman" w:hAnsi="Times New Roman" w:cs="Times New Roman"/>
          <w:color w:val="auto"/>
          <w:sz w:val="20"/>
          <w:szCs w:val="20"/>
        </w:rPr>
      </w:pPr>
      <w:r w:rsidRPr="001F6F87">
        <w:rPr>
          <w:rFonts w:ascii="Times New Roman" w:hAnsi="Times New Roman" w:cs="Times New Roman"/>
          <w:color w:val="auto"/>
          <w:sz w:val="20"/>
          <w:szCs w:val="20"/>
        </w:rPr>
        <w:t>NEW DELHI 110067</w:t>
      </w:r>
    </w:p>
    <w:p w:rsidR="00D416F3" w:rsidRPr="001F6F87" w:rsidRDefault="00D416F3" w:rsidP="00D416F3">
      <w:pPr>
        <w:pStyle w:val="Default"/>
        <w:jc w:val="center"/>
        <w:rPr>
          <w:rFonts w:ascii="Times New Roman" w:hAnsi="Times New Roman" w:cs="Times New Roman"/>
          <w:color w:val="auto"/>
          <w:sz w:val="20"/>
          <w:szCs w:val="20"/>
        </w:rPr>
      </w:pPr>
    </w:p>
    <w:p w:rsidR="00D416F3" w:rsidRPr="001F6F87" w:rsidRDefault="00D416F3" w:rsidP="00D416F3">
      <w:pPr>
        <w:pStyle w:val="Default"/>
        <w:jc w:val="center"/>
        <w:rPr>
          <w:rFonts w:ascii="Times New Roman" w:hAnsi="Times New Roman" w:cs="Times New Roman"/>
          <w:color w:val="auto"/>
          <w:sz w:val="20"/>
          <w:szCs w:val="20"/>
          <w:u w:val="single"/>
        </w:rPr>
      </w:pPr>
      <w:r w:rsidRPr="001F6F87">
        <w:rPr>
          <w:rFonts w:ascii="Times New Roman" w:hAnsi="Times New Roman" w:cs="Times New Roman"/>
          <w:color w:val="auto"/>
          <w:sz w:val="20"/>
          <w:szCs w:val="20"/>
          <w:u w:val="single"/>
        </w:rPr>
        <w:t>NOTICE INVITING TENDER</w:t>
      </w:r>
    </w:p>
    <w:p w:rsidR="00D416F3" w:rsidRPr="001F6F87" w:rsidRDefault="00D416F3" w:rsidP="00D416F3">
      <w:pPr>
        <w:pStyle w:val="Default"/>
        <w:jc w:val="center"/>
        <w:rPr>
          <w:rFonts w:ascii="Times New Roman" w:hAnsi="Times New Roman" w:cs="Times New Roman"/>
          <w:color w:val="auto"/>
          <w:sz w:val="20"/>
          <w:szCs w:val="20"/>
        </w:rPr>
      </w:pPr>
    </w:p>
    <w:p w:rsidR="00D416F3" w:rsidRPr="001F6F87" w:rsidRDefault="00D416F3" w:rsidP="00D416F3">
      <w:pPr>
        <w:pStyle w:val="Default"/>
        <w:ind w:right="-160"/>
        <w:jc w:val="both"/>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Sealed bids are invited from reputed and experienced </w:t>
      </w:r>
      <w:r>
        <w:rPr>
          <w:rFonts w:ascii="Times New Roman" w:hAnsi="Times New Roman" w:cs="Times New Roman"/>
          <w:color w:val="auto"/>
          <w:sz w:val="20"/>
          <w:szCs w:val="20"/>
        </w:rPr>
        <w:t>contractors</w:t>
      </w:r>
      <w:r w:rsidRPr="001F6F87">
        <w:rPr>
          <w:rFonts w:ascii="Times New Roman" w:hAnsi="Times New Roman" w:cs="Times New Roman"/>
          <w:color w:val="auto"/>
          <w:sz w:val="20"/>
          <w:szCs w:val="20"/>
        </w:rPr>
        <w:t xml:space="preserve"> for undertaking the following work. Name of the Work: </w:t>
      </w:r>
      <w:r>
        <w:rPr>
          <w:rFonts w:ascii="Times New Roman" w:hAnsi="Times New Roman" w:cs="Times New Roman"/>
          <w:b/>
          <w:color w:val="auto"/>
          <w:sz w:val="20"/>
          <w:szCs w:val="20"/>
          <w:u w:val="single"/>
        </w:rPr>
        <w:t>Renovation of Bioinformatics lab in the basement of New building at ICGEB</w:t>
      </w:r>
    </w:p>
    <w:p w:rsidR="00D416F3" w:rsidRPr="001F6F87" w:rsidRDefault="00D416F3" w:rsidP="00D416F3">
      <w:pPr>
        <w:pStyle w:val="Default"/>
        <w:jc w:val="both"/>
        <w:rPr>
          <w:rFonts w:ascii="Times New Roman" w:hAnsi="Times New Roman" w:cs="Times New Roman"/>
          <w:color w:val="auto"/>
          <w:sz w:val="20"/>
          <w:szCs w:val="20"/>
        </w:rPr>
      </w:pPr>
    </w:p>
    <w:p w:rsidR="00D416F3" w:rsidRPr="001F6F87" w:rsidRDefault="00D416F3" w:rsidP="00D416F3">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Schedule of bid submission:</w:t>
      </w:r>
    </w:p>
    <w:p w:rsidR="00D416F3" w:rsidRDefault="00D416F3" w:rsidP="00D416F3">
      <w:pPr>
        <w:pStyle w:val="Default"/>
        <w:ind w:left="720"/>
        <w:rPr>
          <w:rFonts w:ascii="Times New Roman" w:hAnsi="Times New Roman" w:cs="Times New Roman"/>
          <w:color w:val="auto"/>
          <w:sz w:val="20"/>
          <w:szCs w:val="20"/>
        </w:rPr>
      </w:pPr>
    </w:p>
    <w:p w:rsidR="00D416F3" w:rsidRPr="00532B63" w:rsidRDefault="00D416F3" w:rsidP="00D416F3">
      <w:pPr>
        <w:pStyle w:val="Default"/>
        <w:numPr>
          <w:ilvl w:val="0"/>
          <w:numId w:val="1"/>
        </w:numPr>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Date of bid submission and time: </w:t>
      </w:r>
      <w:r w:rsidR="006D711C">
        <w:rPr>
          <w:rFonts w:ascii="Times New Roman" w:hAnsi="Times New Roman" w:cs="Times New Roman"/>
          <w:color w:val="auto"/>
          <w:sz w:val="20"/>
          <w:szCs w:val="20"/>
        </w:rPr>
        <w:t>3</w:t>
      </w:r>
      <w:r w:rsidR="006D711C" w:rsidRPr="006D711C">
        <w:rPr>
          <w:rFonts w:ascii="Times New Roman" w:hAnsi="Times New Roman" w:cs="Times New Roman"/>
          <w:color w:val="auto"/>
          <w:sz w:val="20"/>
          <w:szCs w:val="20"/>
          <w:vertAlign w:val="superscript"/>
        </w:rPr>
        <w:t>rd</w:t>
      </w:r>
      <w:r w:rsidR="006D711C">
        <w:rPr>
          <w:rFonts w:ascii="Times New Roman" w:hAnsi="Times New Roman" w:cs="Times New Roman"/>
          <w:color w:val="auto"/>
          <w:sz w:val="20"/>
          <w:szCs w:val="20"/>
        </w:rPr>
        <w:t xml:space="preserve"> April,2020 and 3:00 pm</w:t>
      </w:r>
    </w:p>
    <w:p w:rsidR="00D416F3" w:rsidRPr="001F6F87" w:rsidRDefault="00D416F3" w:rsidP="00D416F3">
      <w:pPr>
        <w:pStyle w:val="Default"/>
        <w:numPr>
          <w:ilvl w:val="0"/>
          <w:numId w:val="1"/>
        </w:numPr>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Date of technical bid opening and time: </w:t>
      </w:r>
      <w:r w:rsidR="006D711C">
        <w:rPr>
          <w:rFonts w:ascii="Times New Roman" w:hAnsi="Times New Roman" w:cs="Times New Roman"/>
          <w:color w:val="auto"/>
          <w:sz w:val="20"/>
          <w:szCs w:val="20"/>
        </w:rPr>
        <w:t>3</w:t>
      </w:r>
      <w:r w:rsidR="006D711C" w:rsidRPr="006D711C">
        <w:rPr>
          <w:rFonts w:ascii="Times New Roman" w:hAnsi="Times New Roman" w:cs="Times New Roman"/>
          <w:color w:val="auto"/>
          <w:sz w:val="20"/>
          <w:szCs w:val="20"/>
          <w:vertAlign w:val="superscript"/>
        </w:rPr>
        <w:t>rd</w:t>
      </w:r>
      <w:r w:rsidR="006D711C">
        <w:rPr>
          <w:rFonts w:ascii="Times New Roman" w:hAnsi="Times New Roman" w:cs="Times New Roman"/>
          <w:color w:val="auto"/>
          <w:sz w:val="20"/>
          <w:szCs w:val="20"/>
        </w:rPr>
        <w:t xml:space="preserve"> A</w:t>
      </w:r>
      <w:r w:rsidR="006D711C">
        <w:rPr>
          <w:rFonts w:ascii="Times New Roman" w:hAnsi="Times New Roman" w:cs="Times New Roman"/>
          <w:color w:val="auto"/>
          <w:sz w:val="20"/>
          <w:szCs w:val="20"/>
        </w:rPr>
        <w:t>pril,2020 and 4</w:t>
      </w:r>
      <w:bookmarkStart w:id="0" w:name="_GoBack"/>
      <w:bookmarkEnd w:id="0"/>
      <w:r w:rsidR="006D711C">
        <w:rPr>
          <w:rFonts w:ascii="Times New Roman" w:hAnsi="Times New Roman" w:cs="Times New Roman"/>
          <w:color w:val="auto"/>
          <w:sz w:val="20"/>
          <w:szCs w:val="20"/>
        </w:rPr>
        <w:t>:00 pm</w:t>
      </w:r>
    </w:p>
    <w:p w:rsidR="00D416F3" w:rsidRPr="00F13BD9" w:rsidRDefault="00D416F3" w:rsidP="00D416F3">
      <w:pPr>
        <w:pStyle w:val="Default"/>
        <w:numPr>
          <w:ilvl w:val="0"/>
          <w:numId w:val="1"/>
        </w:numPr>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Date of Financial bid opening: </w:t>
      </w:r>
      <w:r w:rsidRPr="001F6F87">
        <w:rPr>
          <w:rFonts w:ascii="Times New Roman" w:hAnsi="Times New Roman" w:cs="Times New Roman"/>
          <w:b/>
          <w:bCs/>
          <w:color w:val="auto"/>
          <w:sz w:val="20"/>
          <w:szCs w:val="20"/>
        </w:rPr>
        <w:t>Will be intimated to technically qualified bidders</w:t>
      </w:r>
    </w:p>
    <w:p w:rsidR="00D416F3" w:rsidRPr="001F6F87" w:rsidRDefault="00D416F3" w:rsidP="00D416F3">
      <w:pPr>
        <w:pStyle w:val="Default"/>
        <w:ind w:left="360"/>
        <w:rPr>
          <w:rFonts w:ascii="Times New Roman" w:hAnsi="Times New Roman" w:cs="Times New Roman"/>
          <w:b/>
          <w:bCs/>
          <w:color w:val="auto"/>
          <w:sz w:val="20"/>
          <w:szCs w:val="20"/>
        </w:rPr>
      </w:pPr>
    </w:p>
    <w:p w:rsidR="00D416F3" w:rsidRPr="001F6F87" w:rsidRDefault="00D416F3" w:rsidP="00D416F3">
      <w:pPr>
        <w:pStyle w:val="CM22"/>
        <w:jc w:val="both"/>
        <w:rPr>
          <w:rFonts w:ascii="Times New Roman" w:hAnsi="Times New Roman"/>
          <w:bCs/>
          <w:sz w:val="20"/>
          <w:szCs w:val="20"/>
        </w:rPr>
      </w:pPr>
      <w:r w:rsidRPr="001F6F87">
        <w:rPr>
          <w:rFonts w:ascii="Times New Roman" w:hAnsi="Times New Roman"/>
          <w:bCs/>
          <w:sz w:val="20"/>
          <w:szCs w:val="20"/>
        </w:rPr>
        <w:t xml:space="preserve">The Scope of work and the tender document are appended below can be down loaded from our website </w:t>
      </w:r>
      <w:r w:rsidRPr="001F6F87">
        <w:rPr>
          <w:rFonts w:ascii="Times New Roman" w:hAnsi="Times New Roman"/>
          <w:sz w:val="20"/>
          <w:szCs w:val="20"/>
        </w:rPr>
        <w:t xml:space="preserve"> and access the links on to</w:t>
      </w:r>
      <w:r w:rsidRPr="00A10655">
        <w:rPr>
          <w:rFonts w:ascii="Times New Roman" w:hAnsi="Times New Roman"/>
          <w:b/>
          <w:sz w:val="20"/>
          <w:szCs w:val="20"/>
        </w:rPr>
        <w:t xml:space="preserve"> </w:t>
      </w:r>
      <w:hyperlink r:id="rId7" w:history="1">
        <w:r w:rsidRPr="00A10655">
          <w:rPr>
            <w:rStyle w:val="Hyperlink"/>
            <w:rFonts w:ascii="Times New Roman" w:hAnsi="Times New Roman"/>
            <w:b/>
            <w:sz w:val="20"/>
            <w:szCs w:val="20"/>
          </w:rPr>
          <w:t>http://www.icgeb.res.in/ndinfo.htm</w:t>
        </w:r>
      </w:hyperlink>
      <w:r w:rsidRPr="00A10655">
        <w:rPr>
          <w:rFonts w:ascii="Times New Roman" w:hAnsi="Times New Roman"/>
          <w:b/>
          <w:bCs/>
          <w:sz w:val="20"/>
          <w:szCs w:val="20"/>
        </w:rPr>
        <w:t xml:space="preserve"> </w:t>
      </w:r>
      <w:r w:rsidRPr="001F6F87">
        <w:rPr>
          <w:rFonts w:ascii="Times New Roman" w:hAnsi="Times New Roman"/>
          <w:bCs/>
          <w:sz w:val="20"/>
          <w:szCs w:val="20"/>
        </w:rPr>
        <w:t xml:space="preserve"> Interested and eligible contractors are requested to submit the bid complete in all respect along with a tender fee of </w:t>
      </w:r>
      <w:proofErr w:type="spellStart"/>
      <w:r w:rsidRPr="001F6F87">
        <w:rPr>
          <w:rFonts w:ascii="Times New Roman" w:hAnsi="Times New Roman"/>
          <w:b/>
          <w:bCs/>
          <w:sz w:val="20"/>
          <w:szCs w:val="20"/>
          <w:u w:val="single"/>
        </w:rPr>
        <w:t>Rs</w:t>
      </w:r>
      <w:proofErr w:type="spellEnd"/>
      <w:r>
        <w:rPr>
          <w:rFonts w:ascii="Times New Roman" w:hAnsi="Times New Roman"/>
          <w:b/>
          <w:bCs/>
          <w:sz w:val="20"/>
          <w:szCs w:val="20"/>
          <w:u w:val="single"/>
        </w:rPr>
        <w:t xml:space="preserve"> 10</w:t>
      </w:r>
      <w:r w:rsidRPr="001F6F87">
        <w:rPr>
          <w:rFonts w:ascii="Times New Roman" w:hAnsi="Times New Roman"/>
          <w:b/>
          <w:bCs/>
          <w:sz w:val="20"/>
          <w:szCs w:val="20"/>
          <w:u w:val="single"/>
        </w:rPr>
        <w:t>00.00 (Non- refundable)</w:t>
      </w:r>
      <w:r w:rsidRPr="001F6F87">
        <w:rPr>
          <w:rFonts w:ascii="Times New Roman" w:hAnsi="Times New Roman"/>
          <w:bCs/>
          <w:sz w:val="20"/>
          <w:szCs w:val="20"/>
        </w:rPr>
        <w:t xml:space="preserve"> and EMD of </w:t>
      </w:r>
      <w:r w:rsidRPr="001F6F87">
        <w:rPr>
          <w:rFonts w:ascii="Times New Roman" w:hAnsi="Times New Roman"/>
          <w:b/>
          <w:bCs/>
          <w:sz w:val="20"/>
          <w:szCs w:val="20"/>
          <w:u w:val="single"/>
        </w:rPr>
        <w:t>Rs.</w:t>
      </w:r>
      <w:r w:rsidR="00746AE0">
        <w:rPr>
          <w:rFonts w:ascii="Times New Roman" w:hAnsi="Times New Roman"/>
          <w:b/>
          <w:bCs/>
          <w:sz w:val="20"/>
          <w:szCs w:val="20"/>
          <w:u w:val="single"/>
        </w:rPr>
        <w:t>10</w:t>
      </w:r>
      <w:r w:rsidRPr="001F6F87">
        <w:rPr>
          <w:rFonts w:ascii="Times New Roman" w:hAnsi="Times New Roman"/>
          <w:b/>
          <w:bCs/>
          <w:sz w:val="20"/>
          <w:szCs w:val="20"/>
          <w:u w:val="single"/>
        </w:rPr>
        <w:t>,000 /-</w:t>
      </w:r>
      <w:r w:rsidRPr="001F6F87">
        <w:rPr>
          <w:rFonts w:ascii="Times New Roman" w:hAnsi="Times New Roman"/>
          <w:bCs/>
          <w:sz w:val="20"/>
          <w:szCs w:val="20"/>
        </w:rPr>
        <w:t xml:space="preserve"> Bids received without the tender fee and EMD will be summarily rejected. </w:t>
      </w:r>
    </w:p>
    <w:p w:rsidR="00D416F3" w:rsidRPr="001F6F87" w:rsidRDefault="00D416F3" w:rsidP="00D416F3">
      <w:pPr>
        <w:pStyle w:val="Default"/>
        <w:rPr>
          <w:rFonts w:ascii="Times New Roman" w:hAnsi="Times New Roman" w:cs="Times New Roman"/>
          <w:color w:val="auto"/>
          <w:sz w:val="20"/>
          <w:szCs w:val="20"/>
        </w:rPr>
      </w:pPr>
    </w:p>
    <w:p w:rsidR="00D416F3" w:rsidRPr="005F6010" w:rsidRDefault="00D416F3" w:rsidP="00D416F3">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ICGEB reserves the right of outright rejection of all the bids received without assigning any reason.  The decision of the Institute will be final and binding on all the bidders. In case of cancellation of tender for any reason, the bids will be retained with ICGEB and will not be returned back to the bidders, however EMD will be returned.</w:t>
      </w:r>
    </w:p>
    <w:p w:rsidR="00D416F3" w:rsidRPr="001F6F87" w:rsidRDefault="00D416F3" w:rsidP="00D416F3">
      <w:pPr>
        <w:pStyle w:val="CM22"/>
        <w:rPr>
          <w:rFonts w:ascii="Times New Roman" w:hAnsi="Times New Roman"/>
          <w:b/>
          <w:bCs/>
          <w:sz w:val="20"/>
          <w:szCs w:val="20"/>
        </w:rPr>
      </w:pPr>
      <w:r w:rsidRPr="001F6F87">
        <w:rPr>
          <w:rFonts w:ascii="Times New Roman" w:hAnsi="Times New Roman"/>
          <w:b/>
          <w:bCs/>
          <w:sz w:val="20"/>
          <w:szCs w:val="20"/>
        </w:rPr>
        <w:t>Instructions for Bid submission</w:t>
      </w:r>
    </w:p>
    <w:p w:rsidR="00D416F3" w:rsidRPr="001F6F87" w:rsidRDefault="00D416F3" w:rsidP="00D416F3">
      <w:pPr>
        <w:pStyle w:val="Default"/>
        <w:rPr>
          <w:rFonts w:ascii="Times New Roman" w:hAnsi="Times New Roman" w:cs="Times New Roman"/>
          <w:color w:val="auto"/>
          <w:sz w:val="20"/>
          <w:szCs w:val="20"/>
        </w:rPr>
      </w:pPr>
    </w:p>
    <w:p w:rsidR="00D416F3" w:rsidRPr="001F6F87" w:rsidRDefault="00D416F3" w:rsidP="00D416F3">
      <w:pPr>
        <w:pStyle w:val="CM22"/>
        <w:numPr>
          <w:ilvl w:val="0"/>
          <w:numId w:val="3"/>
        </w:numPr>
        <w:rPr>
          <w:rFonts w:ascii="Times New Roman" w:hAnsi="Times New Roman"/>
          <w:b/>
          <w:bCs/>
          <w:sz w:val="20"/>
          <w:szCs w:val="20"/>
        </w:rPr>
      </w:pPr>
      <w:r w:rsidRPr="001F6F87">
        <w:rPr>
          <w:rFonts w:ascii="Times New Roman" w:hAnsi="Times New Roman"/>
          <w:b/>
          <w:bCs/>
          <w:sz w:val="20"/>
          <w:szCs w:val="20"/>
        </w:rPr>
        <w:t xml:space="preserve">Technical bid should contain proof of the following: </w:t>
      </w:r>
    </w:p>
    <w:p w:rsidR="00D416F3" w:rsidRPr="001F6F87" w:rsidRDefault="00D416F3" w:rsidP="00D416F3">
      <w:pPr>
        <w:pStyle w:val="Default"/>
        <w:rPr>
          <w:rFonts w:ascii="Times New Roman" w:hAnsi="Times New Roman" w:cs="Times New Roman"/>
          <w:color w:val="auto"/>
          <w:sz w:val="20"/>
          <w:szCs w:val="20"/>
        </w:rPr>
      </w:pPr>
    </w:p>
    <w:p w:rsidR="00D416F3" w:rsidRPr="005F6010" w:rsidRDefault="00D416F3" w:rsidP="00D416F3">
      <w:pPr>
        <w:pStyle w:val="Default"/>
        <w:numPr>
          <w:ilvl w:val="0"/>
          <w:numId w:val="2"/>
        </w:numPr>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The Bidder should be Reputed </w:t>
      </w:r>
      <w:r>
        <w:rPr>
          <w:rFonts w:ascii="Times New Roman" w:hAnsi="Times New Roman" w:cs="Times New Roman"/>
          <w:color w:val="auto"/>
          <w:sz w:val="20"/>
          <w:szCs w:val="20"/>
        </w:rPr>
        <w:t>contractor</w:t>
      </w:r>
      <w:r w:rsidRPr="001F6F87">
        <w:rPr>
          <w:rFonts w:ascii="Times New Roman" w:hAnsi="Times New Roman" w:cs="Times New Roman"/>
          <w:color w:val="auto"/>
          <w:sz w:val="20"/>
          <w:szCs w:val="20"/>
        </w:rPr>
        <w:t xml:space="preserve"> and must have executed at-least one similar work of </w:t>
      </w:r>
      <w:proofErr w:type="spellStart"/>
      <w:r w:rsidRPr="001F6F87">
        <w:rPr>
          <w:rFonts w:ascii="Times New Roman" w:hAnsi="Times New Roman" w:cs="Times New Roman"/>
          <w:color w:val="auto"/>
          <w:sz w:val="20"/>
          <w:szCs w:val="20"/>
        </w:rPr>
        <w:t>Rs</w:t>
      </w:r>
      <w:proofErr w:type="spellEnd"/>
      <w:r w:rsidR="00746AE0">
        <w:rPr>
          <w:rFonts w:ascii="Times New Roman" w:hAnsi="Times New Roman" w:cs="Times New Roman"/>
          <w:color w:val="auto"/>
          <w:sz w:val="20"/>
          <w:szCs w:val="20"/>
        </w:rPr>
        <w:t xml:space="preserve"> 4,0</w:t>
      </w:r>
      <w:r w:rsidR="00AB444D">
        <w:rPr>
          <w:rFonts w:ascii="Times New Roman" w:hAnsi="Times New Roman" w:cs="Times New Roman"/>
          <w:color w:val="auto"/>
          <w:sz w:val="20"/>
          <w:szCs w:val="20"/>
        </w:rPr>
        <w:t>0</w:t>
      </w:r>
      <w:r w:rsidRPr="001F6F87">
        <w:rPr>
          <w:rFonts w:ascii="Times New Roman" w:hAnsi="Times New Roman" w:cs="Times New Roman"/>
          <w:color w:val="auto"/>
          <w:sz w:val="20"/>
          <w:szCs w:val="20"/>
        </w:rPr>
        <w:t xml:space="preserve">,000/- or Two similar work of </w:t>
      </w:r>
      <w:proofErr w:type="spellStart"/>
      <w:r w:rsidRPr="001F6F87">
        <w:rPr>
          <w:rFonts w:ascii="Times New Roman" w:hAnsi="Times New Roman" w:cs="Times New Roman"/>
          <w:color w:val="auto"/>
          <w:sz w:val="20"/>
          <w:szCs w:val="20"/>
        </w:rPr>
        <w:t>Rs</w:t>
      </w:r>
      <w:proofErr w:type="spellEnd"/>
      <w:r w:rsidRPr="001F6F87">
        <w:rPr>
          <w:rFonts w:ascii="Times New Roman" w:hAnsi="Times New Roman" w:cs="Times New Roman"/>
          <w:color w:val="auto"/>
          <w:sz w:val="20"/>
          <w:szCs w:val="20"/>
        </w:rPr>
        <w:t xml:space="preserve">. </w:t>
      </w:r>
      <w:r w:rsidR="00AB444D">
        <w:rPr>
          <w:rFonts w:ascii="Times New Roman" w:hAnsi="Times New Roman" w:cs="Times New Roman"/>
          <w:color w:val="auto"/>
          <w:sz w:val="20"/>
          <w:szCs w:val="20"/>
        </w:rPr>
        <w:t>2</w:t>
      </w:r>
      <w:r w:rsidRPr="001F6F87">
        <w:rPr>
          <w:rFonts w:ascii="Times New Roman" w:hAnsi="Times New Roman" w:cs="Times New Roman"/>
          <w:color w:val="auto"/>
          <w:sz w:val="20"/>
          <w:szCs w:val="20"/>
        </w:rPr>
        <w:t>,</w:t>
      </w:r>
      <w:r w:rsidR="00AB444D">
        <w:rPr>
          <w:rFonts w:ascii="Times New Roman" w:hAnsi="Times New Roman" w:cs="Times New Roman"/>
          <w:color w:val="auto"/>
          <w:sz w:val="20"/>
          <w:szCs w:val="20"/>
        </w:rPr>
        <w:t>5</w:t>
      </w:r>
      <w:r w:rsidR="00746AE0">
        <w:rPr>
          <w:rFonts w:ascii="Times New Roman" w:hAnsi="Times New Roman" w:cs="Times New Roman"/>
          <w:color w:val="auto"/>
          <w:sz w:val="20"/>
          <w:szCs w:val="20"/>
        </w:rPr>
        <w:t>0</w:t>
      </w:r>
      <w:r w:rsidRPr="001F6F87">
        <w:rPr>
          <w:rFonts w:ascii="Times New Roman" w:hAnsi="Times New Roman" w:cs="Times New Roman"/>
          <w:color w:val="auto"/>
          <w:sz w:val="20"/>
          <w:szCs w:val="20"/>
        </w:rPr>
        <w:t xml:space="preserve">,000/- each or 03 works of </w:t>
      </w:r>
      <w:proofErr w:type="spellStart"/>
      <w:r w:rsidRPr="001F6F87">
        <w:rPr>
          <w:rFonts w:ascii="Times New Roman" w:hAnsi="Times New Roman" w:cs="Times New Roman"/>
          <w:color w:val="auto"/>
          <w:sz w:val="20"/>
          <w:szCs w:val="20"/>
        </w:rPr>
        <w:t>Rs</w:t>
      </w:r>
      <w:proofErr w:type="spellEnd"/>
      <w:r w:rsidRPr="001F6F87">
        <w:rPr>
          <w:rFonts w:ascii="Times New Roman" w:hAnsi="Times New Roman" w:cs="Times New Roman"/>
          <w:color w:val="auto"/>
          <w:sz w:val="20"/>
          <w:szCs w:val="20"/>
        </w:rPr>
        <w:t xml:space="preserve"> </w:t>
      </w:r>
      <w:r w:rsidR="00746AE0">
        <w:rPr>
          <w:rFonts w:ascii="Times New Roman" w:hAnsi="Times New Roman" w:cs="Times New Roman"/>
          <w:color w:val="auto"/>
          <w:sz w:val="20"/>
          <w:szCs w:val="20"/>
        </w:rPr>
        <w:t>2</w:t>
      </w:r>
      <w:r w:rsidRPr="001F6F87">
        <w:rPr>
          <w:rFonts w:ascii="Times New Roman" w:hAnsi="Times New Roman" w:cs="Times New Roman"/>
          <w:color w:val="auto"/>
          <w:sz w:val="20"/>
          <w:szCs w:val="20"/>
        </w:rPr>
        <w:t>,</w:t>
      </w:r>
      <w:r w:rsidR="00746AE0">
        <w:rPr>
          <w:rFonts w:ascii="Times New Roman" w:hAnsi="Times New Roman" w:cs="Times New Roman"/>
          <w:color w:val="auto"/>
          <w:sz w:val="20"/>
          <w:szCs w:val="20"/>
        </w:rPr>
        <w:t>0</w:t>
      </w:r>
      <w:r w:rsidRPr="001F6F87">
        <w:rPr>
          <w:rFonts w:ascii="Times New Roman" w:hAnsi="Times New Roman" w:cs="Times New Roman"/>
          <w:color w:val="auto"/>
          <w:sz w:val="20"/>
          <w:szCs w:val="20"/>
        </w:rPr>
        <w:t xml:space="preserve">0,000/-each -in Govt./ PSU/Autonomous bodies, International institutions or Reputed private sector. </w:t>
      </w:r>
    </w:p>
    <w:p w:rsidR="00D416F3" w:rsidRPr="001F6F87" w:rsidRDefault="00D416F3" w:rsidP="00D416F3">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(b) Bidder should have its firm/ and or office in Delhi-NCR. </w:t>
      </w:r>
    </w:p>
    <w:p w:rsidR="00D416F3" w:rsidRPr="001F6F87" w:rsidRDefault="00D416F3" w:rsidP="00D416F3">
      <w:pPr>
        <w:pStyle w:val="Default"/>
        <w:ind w:left="360" w:hanging="360"/>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(c) Copies of documents for eligibility criteria (Annexure 1) must be submitted along with Draft of EMD and tender fee </w:t>
      </w:r>
      <w:r w:rsidRPr="001F6F87">
        <w:rPr>
          <w:rFonts w:ascii="Times New Roman" w:hAnsi="Times New Roman" w:cs="Times New Roman"/>
          <w:b/>
          <w:bCs/>
          <w:color w:val="auto"/>
          <w:sz w:val="20"/>
          <w:szCs w:val="20"/>
        </w:rPr>
        <w:t>in technical bid</w:t>
      </w:r>
      <w:r w:rsidRPr="001F6F87">
        <w:rPr>
          <w:rFonts w:ascii="Times New Roman" w:hAnsi="Times New Roman" w:cs="Times New Roman"/>
          <w:color w:val="auto"/>
          <w:sz w:val="20"/>
          <w:szCs w:val="20"/>
        </w:rPr>
        <w:t xml:space="preserve">. </w:t>
      </w:r>
    </w:p>
    <w:p w:rsidR="00D416F3" w:rsidRPr="001F6F87"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(d) Copy of</w:t>
      </w:r>
      <w:r w:rsidRPr="001F6F87">
        <w:rPr>
          <w:rFonts w:ascii="Times New Roman" w:hAnsi="Times New Roman" w:cs="Times New Roman"/>
          <w:color w:val="auto"/>
          <w:position w:val="-27"/>
          <w:sz w:val="20"/>
          <w:szCs w:val="20"/>
          <w:vertAlign w:val="subscript"/>
        </w:rPr>
        <w:t xml:space="preserve"> </w:t>
      </w:r>
      <w:r w:rsidRPr="001F6F87">
        <w:rPr>
          <w:rFonts w:ascii="Times New Roman" w:hAnsi="Times New Roman" w:cs="Times New Roman"/>
          <w:color w:val="auto"/>
          <w:sz w:val="20"/>
          <w:szCs w:val="20"/>
        </w:rPr>
        <w:t>tender document should be signed and stamped on each page by the authorized signatory</w:t>
      </w:r>
    </w:p>
    <w:p w:rsidR="00D416F3" w:rsidRPr="001F6F87" w:rsidRDefault="00D416F3" w:rsidP="00D416F3">
      <w:pPr>
        <w:pStyle w:val="Default"/>
        <w:rPr>
          <w:rFonts w:ascii="Times New Roman" w:hAnsi="Times New Roman" w:cs="Times New Roman"/>
          <w:color w:val="auto"/>
          <w:sz w:val="20"/>
          <w:szCs w:val="20"/>
        </w:rPr>
      </w:pPr>
    </w:p>
    <w:p w:rsidR="00D416F3" w:rsidRPr="001F6F87" w:rsidRDefault="00D416F3" w:rsidP="00D416F3">
      <w:pPr>
        <w:pStyle w:val="CM19"/>
        <w:numPr>
          <w:ilvl w:val="0"/>
          <w:numId w:val="3"/>
        </w:numPr>
        <w:spacing w:after="232" w:line="273" w:lineRule="atLeast"/>
        <w:rPr>
          <w:rFonts w:ascii="Times New Roman" w:hAnsi="Times New Roman"/>
          <w:sz w:val="20"/>
          <w:szCs w:val="20"/>
        </w:rPr>
      </w:pPr>
      <w:r w:rsidRPr="001F6F87">
        <w:rPr>
          <w:rFonts w:ascii="Times New Roman" w:hAnsi="Times New Roman"/>
          <w:b/>
          <w:bCs/>
          <w:sz w:val="20"/>
          <w:szCs w:val="20"/>
        </w:rPr>
        <w:t xml:space="preserve">Financial bid </w:t>
      </w:r>
    </w:p>
    <w:p w:rsidR="00D416F3" w:rsidRPr="001F6F87" w:rsidRDefault="00D416F3" w:rsidP="00D416F3">
      <w:pPr>
        <w:pStyle w:val="CM19"/>
        <w:numPr>
          <w:ilvl w:val="0"/>
          <w:numId w:val="4"/>
        </w:numPr>
        <w:spacing w:after="232" w:line="273" w:lineRule="atLeast"/>
        <w:rPr>
          <w:rFonts w:ascii="Times New Roman" w:hAnsi="Times New Roman"/>
          <w:sz w:val="20"/>
          <w:szCs w:val="20"/>
        </w:rPr>
      </w:pPr>
      <w:r w:rsidRPr="001F6F87">
        <w:rPr>
          <w:rFonts w:ascii="Times New Roman" w:hAnsi="Times New Roman"/>
          <w:sz w:val="20"/>
          <w:szCs w:val="20"/>
        </w:rPr>
        <w:t xml:space="preserve">Envelop must contain duly filled, signed and stamped financial bid. </w:t>
      </w:r>
    </w:p>
    <w:p w:rsidR="00D416F3" w:rsidRPr="001F6F87" w:rsidRDefault="00D416F3" w:rsidP="00D416F3">
      <w:pPr>
        <w:pStyle w:val="CM19"/>
        <w:spacing w:after="232" w:line="273" w:lineRule="atLeast"/>
        <w:rPr>
          <w:rFonts w:ascii="Times New Roman" w:hAnsi="Times New Roman"/>
          <w:sz w:val="20"/>
          <w:szCs w:val="20"/>
        </w:rPr>
      </w:pPr>
      <w:r w:rsidRPr="001F6F87">
        <w:rPr>
          <w:rFonts w:ascii="Times New Roman" w:hAnsi="Times New Roman"/>
          <w:sz w:val="20"/>
          <w:szCs w:val="20"/>
        </w:rPr>
        <w:t>The both envelops</w:t>
      </w:r>
      <w:r>
        <w:rPr>
          <w:rFonts w:ascii="Times New Roman" w:hAnsi="Times New Roman"/>
          <w:sz w:val="20"/>
          <w:szCs w:val="20"/>
        </w:rPr>
        <w:t xml:space="preserve"> </w:t>
      </w:r>
      <w:r w:rsidRPr="001F6F87">
        <w:rPr>
          <w:rFonts w:ascii="Times New Roman" w:hAnsi="Times New Roman"/>
          <w:sz w:val="20"/>
          <w:szCs w:val="20"/>
        </w:rPr>
        <w:t>(Technical and financial bid envelopes) should be super-scribed clearly with Name of work and providing name(s)and postal address of the Bidder with Phone/ Mobile/ Fax numbers and e-mail address if any.</w:t>
      </w:r>
    </w:p>
    <w:p w:rsidR="00D416F3" w:rsidRPr="001F6F87" w:rsidRDefault="00D416F3" w:rsidP="00D416F3">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Both “Technical” and “Price” bid should be in separate envelops and then put in to one common envelope, super scribing the </w:t>
      </w:r>
      <w:r w:rsidRPr="001F6F87">
        <w:rPr>
          <w:rFonts w:ascii="Times New Roman" w:hAnsi="Times New Roman" w:cs="Times New Roman"/>
          <w:b/>
          <w:color w:val="auto"/>
          <w:sz w:val="20"/>
          <w:szCs w:val="20"/>
        </w:rPr>
        <w:t>Name of the work</w:t>
      </w:r>
      <w:r w:rsidRPr="001F6F87">
        <w:rPr>
          <w:rFonts w:ascii="Times New Roman" w:hAnsi="Times New Roman" w:cs="Times New Roman"/>
          <w:color w:val="auto"/>
          <w:sz w:val="20"/>
          <w:szCs w:val="20"/>
        </w:rPr>
        <w:t xml:space="preserve"> and </w:t>
      </w:r>
      <w:r w:rsidRPr="001F6F87">
        <w:rPr>
          <w:rFonts w:ascii="Times New Roman" w:hAnsi="Times New Roman" w:cs="Times New Roman"/>
          <w:b/>
          <w:bCs/>
          <w:color w:val="auto"/>
          <w:sz w:val="20"/>
          <w:szCs w:val="20"/>
        </w:rPr>
        <w:t xml:space="preserve">NIT No </w:t>
      </w:r>
      <w:r>
        <w:rPr>
          <w:rFonts w:ascii="Times New Roman" w:hAnsi="Times New Roman" w:cs="Times New Roman"/>
          <w:b/>
          <w:bCs/>
          <w:color w:val="auto"/>
          <w:sz w:val="20"/>
          <w:szCs w:val="20"/>
        </w:rPr>
        <w:t>14</w:t>
      </w:r>
      <w:r w:rsidR="00AB444D">
        <w:rPr>
          <w:rFonts w:ascii="Times New Roman" w:hAnsi="Times New Roman" w:cs="Times New Roman"/>
          <w:b/>
          <w:bCs/>
          <w:color w:val="auto"/>
          <w:sz w:val="20"/>
          <w:szCs w:val="20"/>
        </w:rPr>
        <w:t>A</w:t>
      </w:r>
      <w:r w:rsidRPr="001F6F87">
        <w:rPr>
          <w:rFonts w:ascii="Times New Roman" w:hAnsi="Times New Roman" w:cs="Times New Roman"/>
          <w:b/>
          <w:bCs/>
          <w:color w:val="auto"/>
          <w:sz w:val="20"/>
          <w:szCs w:val="20"/>
        </w:rPr>
        <w:t xml:space="preserve">/2019 </w:t>
      </w:r>
      <w:r w:rsidRPr="001F6F87">
        <w:rPr>
          <w:rFonts w:ascii="Times New Roman" w:hAnsi="Times New Roman" w:cs="Times New Roman"/>
          <w:color w:val="auto"/>
          <w:sz w:val="20"/>
          <w:szCs w:val="20"/>
        </w:rPr>
        <w:t xml:space="preserve">and dropped in the tender box at the reception of ICGEB, New Delhi. Bids received after the schedule time &amp; date will not be entertained or returned   </w:t>
      </w:r>
    </w:p>
    <w:p w:rsidR="00D416F3" w:rsidRPr="001F6F87" w:rsidRDefault="00D416F3" w:rsidP="00D416F3">
      <w:pPr>
        <w:pStyle w:val="Default"/>
        <w:ind w:left="1080"/>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w:t>
      </w:r>
    </w:p>
    <w:p w:rsidR="00D416F3" w:rsidRPr="005F6010" w:rsidRDefault="00D416F3" w:rsidP="00D416F3">
      <w:pPr>
        <w:pStyle w:val="CM22"/>
        <w:jc w:val="both"/>
        <w:rPr>
          <w:rFonts w:ascii="Times New Roman" w:hAnsi="Times New Roman"/>
          <w:sz w:val="20"/>
          <w:szCs w:val="20"/>
        </w:rPr>
      </w:pPr>
      <w:r w:rsidRPr="001F6F87">
        <w:rPr>
          <w:rFonts w:ascii="Times New Roman" w:hAnsi="Times New Roman"/>
          <w:sz w:val="20"/>
          <w:szCs w:val="20"/>
        </w:rPr>
        <w:t>The offer shall remain open for at least 60 days. Earnest M</w:t>
      </w:r>
      <w:r>
        <w:rPr>
          <w:rFonts w:ascii="Times New Roman" w:hAnsi="Times New Roman"/>
          <w:sz w:val="20"/>
          <w:szCs w:val="20"/>
        </w:rPr>
        <w:t xml:space="preserve">oney Deposit (EMD) amounting to </w:t>
      </w:r>
      <w:proofErr w:type="spellStart"/>
      <w:r>
        <w:rPr>
          <w:rFonts w:ascii="Times New Roman" w:hAnsi="Times New Roman"/>
          <w:b/>
          <w:bCs/>
          <w:sz w:val="20"/>
          <w:szCs w:val="20"/>
          <w:u w:val="single"/>
        </w:rPr>
        <w:t>Rs</w:t>
      </w:r>
      <w:proofErr w:type="spellEnd"/>
      <w:r>
        <w:rPr>
          <w:rFonts w:ascii="Times New Roman" w:hAnsi="Times New Roman"/>
          <w:b/>
          <w:bCs/>
          <w:sz w:val="20"/>
          <w:szCs w:val="20"/>
          <w:u w:val="single"/>
        </w:rPr>
        <w:t xml:space="preserve"> </w:t>
      </w:r>
      <w:r w:rsidR="00746AE0">
        <w:rPr>
          <w:rFonts w:ascii="Times New Roman" w:hAnsi="Times New Roman"/>
          <w:b/>
          <w:bCs/>
          <w:sz w:val="20"/>
          <w:szCs w:val="20"/>
          <w:u w:val="single"/>
        </w:rPr>
        <w:t>10</w:t>
      </w:r>
      <w:r>
        <w:rPr>
          <w:rFonts w:ascii="Times New Roman" w:hAnsi="Times New Roman"/>
          <w:b/>
          <w:bCs/>
          <w:sz w:val="20"/>
          <w:szCs w:val="20"/>
          <w:u w:val="single"/>
        </w:rPr>
        <w:t>,000</w:t>
      </w:r>
      <w:r w:rsidRPr="001F6F87">
        <w:rPr>
          <w:rFonts w:ascii="Times New Roman" w:hAnsi="Times New Roman"/>
          <w:b/>
          <w:bCs/>
          <w:sz w:val="20"/>
          <w:szCs w:val="20"/>
          <w:u w:val="single"/>
        </w:rPr>
        <w:t xml:space="preserve"> /-</w:t>
      </w:r>
      <w:r w:rsidRPr="001F6F87">
        <w:rPr>
          <w:rFonts w:ascii="Times New Roman" w:hAnsi="Times New Roman"/>
          <w:bCs/>
          <w:sz w:val="20"/>
          <w:szCs w:val="20"/>
        </w:rPr>
        <w:t xml:space="preserve"> and </w:t>
      </w:r>
      <w:r>
        <w:rPr>
          <w:rFonts w:ascii="Times New Roman" w:hAnsi="Times New Roman"/>
          <w:b/>
          <w:bCs/>
          <w:sz w:val="20"/>
          <w:szCs w:val="20"/>
        </w:rPr>
        <w:t xml:space="preserve">tender fee of </w:t>
      </w:r>
      <w:proofErr w:type="spellStart"/>
      <w:r>
        <w:rPr>
          <w:rFonts w:ascii="Times New Roman" w:hAnsi="Times New Roman"/>
          <w:b/>
          <w:bCs/>
          <w:sz w:val="20"/>
          <w:szCs w:val="20"/>
        </w:rPr>
        <w:t>Rs</w:t>
      </w:r>
      <w:proofErr w:type="spellEnd"/>
      <w:r>
        <w:rPr>
          <w:rFonts w:ascii="Times New Roman" w:hAnsi="Times New Roman"/>
          <w:b/>
          <w:bCs/>
          <w:sz w:val="20"/>
          <w:szCs w:val="20"/>
        </w:rPr>
        <w:t xml:space="preserve"> 10</w:t>
      </w:r>
      <w:r w:rsidRPr="00C53311">
        <w:rPr>
          <w:rFonts w:ascii="Times New Roman" w:hAnsi="Times New Roman"/>
          <w:b/>
          <w:bCs/>
          <w:sz w:val="20"/>
          <w:szCs w:val="20"/>
        </w:rPr>
        <w:t>00/-</w:t>
      </w:r>
      <w:r w:rsidRPr="001F6F87">
        <w:rPr>
          <w:rFonts w:ascii="Times New Roman" w:hAnsi="Times New Roman"/>
          <w:bCs/>
          <w:sz w:val="20"/>
          <w:szCs w:val="20"/>
        </w:rPr>
        <w:t xml:space="preserve"> </w:t>
      </w:r>
      <w:r w:rsidRPr="001F6F87">
        <w:rPr>
          <w:rFonts w:ascii="Times New Roman" w:hAnsi="Times New Roman"/>
          <w:sz w:val="20"/>
          <w:szCs w:val="20"/>
        </w:rPr>
        <w:t xml:space="preserve">shall be accepted only in the form of Demand Draft drawn in favour of the </w:t>
      </w:r>
      <w:r w:rsidRPr="007455BD">
        <w:rPr>
          <w:rFonts w:ascii="Times New Roman" w:hAnsi="Times New Roman"/>
          <w:b/>
          <w:sz w:val="20"/>
          <w:szCs w:val="20"/>
        </w:rPr>
        <w:t>ICGEB, New Delhi,</w:t>
      </w:r>
      <w:r w:rsidRPr="001F6F87">
        <w:rPr>
          <w:rFonts w:ascii="Times New Roman" w:hAnsi="Times New Roman"/>
          <w:sz w:val="20"/>
          <w:szCs w:val="20"/>
        </w:rPr>
        <w:t xml:space="preserve"> and payable at New Delhi. EMD and tender fee must be enclosed with technical bid failing which, bid will summarily be rejected. </w:t>
      </w:r>
    </w:p>
    <w:p w:rsidR="00D416F3" w:rsidRPr="005F6010" w:rsidRDefault="00D416F3" w:rsidP="00D416F3">
      <w:pPr>
        <w:pStyle w:val="CM19"/>
        <w:spacing w:after="232" w:line="273" w:lineRule="atLeast"/>
        <w:ind w:left="57"/>
        <w:jc w:val="both"/>
        <w:rPr>
          <w:rFonts w:ascii="Times New Roman" w:hAnsi="Times New Roman"/>
          <w:b/>
          <w:sz w:val="20"/>
          <w:szCs w:val="20"/>
        </w:rPr>
      </w:pPr>
      <w:r w:rsidRPr="005F6010">
        <w:rPr>
          <w:rFonts w:ascii="Times New Roman" w:hAnsi="Times New Roman"/>
          <w:b/>
          <w:sz w:val="20"/>
          <w:szCs w:val="20"/>
        </w:rPr>
        <w:t>EMD of unsuccessful bidders will be returned after finalization of tender.</w:t>
      </w:r>
      <w:r>
        <w:rPr>
          <w:rFonts w:ascii="Times New Roman" w:hAnsi="Times New Roman"/>
          <w:b/>
          <w:sz w:val="20"/>
          <w:szCs w:val="20"/>
        </w:rPr>
        <w:t xml:space="preserve"> </w:t>
      </w:r>
      <w:r w:rsidRPr="005F6010">
        <w:rPr>
          <w:rFonts w:ascii="Times New Roman" w:hAnsi="Times New Roman"/>
          <w:b/>
          <w:sz w:val="20"/>
          <w:szCs w:val="20"/>
        </w:rPr>
        <w:t>EMD is liable to be forfeited if the contractor fails to commence the work as per award letter.</w:t>
      </w:r>
    </w:p>
    <w:p w:rsidR="00D416F3" w:rsidRDefault="00D416F3" w:rsidP="00D416F3">
      <w:pPr>
        <w:pStyle w:val="CM6"/>
        <w:pageBreakBefore/>
        <w:jc w:val="center"/>
        <w:rPr>
          <w:rFonts w:ascii="Times New Roman" w:hAnsi="Times New Roman"/>
          <w:b/>
          <w:bCs/>
          <w:sz w:val="20"/>
          <w:szCs w:val="20"/>
          <w:u w:val="single"/>
        </w:rPr>
      </w:pPr>
      <w:r w:rsidRPr="001A3457">
        <w:rPr>
          <w:rFonts w:ascii="Times New Roman" w:hAnsi="Times New Roman"/>
          <w:b/>
          <w:bCs/>
          <w:sz w:val="20"/>
          <w:szCs w:val="20"/>
          <w:u w:val="single"/>
        </w:rPr>
        <w:lastRenderedPageBreak/>
        <w:t>SCOPE OF WORK</w:t>
      </w:r>
    </w:p>
    <w:p w:rsidR="00AB444D" w:rsidRPr="001F6F87" w:rsidRDefault="00AB444D" w:rsidP="00AB444D">
      <w:pPr>
        <w:spacing w:line="239" w:lineRule="auto"/>
        <w:jc w:val="center"/>
        <w:rPr>
          <w:rFonts w:ascii="Times New Roman" w:hAnsi="Times New Roman" w:cs="Times New Roman"/>
          <w:b/>
        </w:rPr>
      </w:pPr>
    </w:p>
    <w:tbl>
      <w:tblPr>
        <w:tblW w:w="8746" w:type="dxa"/>
        <w:tblInd w:w="170" w:type="dxa"/>
        <w:tblLook w:val="04A0" w:firstRow="1" w:lastRow="0" w:firstColumn="1" w:lastColumn="0" w:noHBand="0" w:noVBand="1"/>
      </w:tblPr>
      <w:tblGrid>
        <w:gridCol w:w="828"/>
        <w:gridCol w:w="5832"/>
        <w:gridCol w:w="842"/>
        <w:gridCol w:w="1244"/>
      </w:tblGrid>
      <w:tr w:rsidR="00AB444D" w:rsidRPr="00BB216F" w:rsidTr="00AB444D">
        <w:trPr>
          <w:trHeight w:val="390"/>
        </w:trPr>
        <w:tc>
          <w:tcPr>
            <w:tcW w:w="828"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B444D" w:rsidRPr="00BB216F" w:rsidRDefault="00AB444D" w:rsidP="00CF5822">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No.</w:t>
            </w:r>
          </w:p>
        </w:tc>
        <w:tc>
          <w:tcPr>
            <w:tcW w:w="5832" w:type="dxa"/>
            <w:tcBorders>
              <w:top w:val="single" w:sz="8" w:space="0" w:color="auto"/>
              <w:left w:val="nil"/>
              <w:bottom w:val="single" w:sz="8" w:space="0" w:color="auto"/>
              <w:right w:val="single" w:sz="4" w:space="0" w:color="000000"/>
            </w:tcBorders>
            <w:shd w:val="clear" w:color="auto" w:fill="auto"/>
            <w:noWrap/>
            <w:vAlign w:val="center"/>
            <w:hideMark/>
          </w:tcPr>
          <w:p w:rsidR="00AB444D" w:rsidRPr="00BB216F" w:rsidRDefault="00AB444D" w:rsidP="00CF5822">
            <w:pP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Description</w:t>
            </w:r>
          </w:p>
        </w:tc>
        <w:tc>
          <w:tcPr>
            <w:tcW w:w="842" w:type="dxa"/>
            <w:tcBorders>
              <w:top w:val="single" w:sz="8" w:space="0" w:color="auto"/>
              <w:left w:val="nil"/>
              <w:bottom w:val="single" w:sz="8" w:space="0" w:color="auto"/>
              <w:right w:val="nil"/>
            </w:tcBorders>
            <w:shd w:val="clear" w:color="auto" w:fill="auto"/>
            <w:noWrap/>
            <w:vAlign w:val="center"/>
            <w:hideMark/>
          </w:tcPr>
          <w:p w:rsidR="00AB444D" w:rsidRPr="00BB216F" w:rsidRDefault="00AB444D" w:rsidP="00CF5822">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Unit</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44D" w:rsidRPr="00BB216F" w:rsidRDefault="00AB444D" w:rsidP="00CF5822">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Quantity</w:t>
            </w:r>
          </w:p>
        </w:tc>
      </w:tr>
      <w:tr w:rsidR="00AB444D" w:rsidRPr="00BB216F" w:rsidTr="00AB444D">
        <w:trPr>
          <w:trHeight w:val="300"/>
        </w:trPr>
        <w:tc>
          <w:tcPr>
            <w:tcW w:w="828" w:type="dxa"/>
            <w:tcBorders>
              <w:top w:val="nil"/>
              <w:left w:val="single" w:sz="8" w:space="0" w:color="auto"/>
              <w:bottom w:val="single" w:sz="4" w:space="0" w:color="auto"/>
              <w:right w:val="single" w:sz="4" w:space="0" w:color="auto"/>
            </w:tcBorders>
            <w:shd w:val="clear" w:color="000000" w:fill="FFFFFF"/>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 </w:t>
            </w:r>
          </w:p>
        </w:tc>
        <w:tc>
          <w:tcPr>
            <w:tcW w:w="5832" w:type="dxa"/>
            <w:tcBorders>
              <w:top w:val="nil"/>
              <w:left w:val="nil"/>
              <w:bottom w:val="single" w:sz="4" w:space="0" w:color="auto"/>
              <w:right w:val="single" w:sz="4" w:space="0" w:color="auto"/>
            </w:tcBorders>
            <w:shd w:val="clear" w:color="000000" w:fill="FFFFFF"/>
            <w:hideMark/>
          </w:tcPr>
          <w:p w:rsidR="00AB444D" w:rsidRPr="00BB216F" w:rsidRDefault="00AB444D" w:rsidP="00CF5822">
            <w:pPr>
              <w:rPr>
                <w:rFonts w:eastAsia="Times New Roman" w:cs="Calibri"/>
                <w:b/>
                <w:bCs/>
                <w:color w:val="000000"/>
                <w:lang w:val="en-US" w:eastAsia="en-US"/>
              </w:rPr>
            </w:pPr>
            <w:r w:rsidRPr="00BB216F">
              <w:rPr>
                <w:rFonts w:eastAsia="Times New Roman" w:cs="Calibri"/>
                <w:b/>
                <w:bCs/>
                <w:color w:val="000000"/>
                <w:lang w:val="en-US" w:eastAsia="en-US"/>
              </w:rPr>
              <w:t>False Ceiling Work</w:t>
            </w:r>
          </w:p>
        </w:tc>
        <w:tc>
          <w:tcPr>
            <w:tcW w:w="842" w:type="dxa"/>
            <w:tcBorders>
              <w:top w:val="nil"/>
              <w:left w:val="nil"/>
              <w:bottom w:val="single" w:sz="4" w:space="0" w:color="auto"/>
              <w:right w:val="single" w:sz="4" w:space="0" w:color="auto"/>
            </w:tcBorders>
            <w:shd w:val="clear" w:color="000000" w:fill="FFFFFF"/>
            <w:noWrap/>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AB444D" w:rsidRPr="00BB216F" w:rsidTr="00AB444D">
        <w:trPr>
          <w:trHeight w:val="70"/>
        </w:trPr>
        <w:tc>
          <w:tcPr>
            <w:tcW w:w="828" w:type="dxa"/>
            <w:tcBorders>
              <w:top w:val="nil"/>
              <w:left w:val="single" w:sz="8" w:space="0" w:color="auto"/>
              <w:bottom w:val="single" w:sz="4" w:space="0" w:color="auto"/>
              <w:right w:val="single" w:sz="4" w:space="0" w:color="auto"/>
            </w:tcBorders>
            <w:shd w:val="clear" w:color="000000" w:fill="FFFFFF"/>
            <w:noWrap/>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1</w:t>
            </w:r>
          </w:p>
        </w:tc>
        <w:tc>
          <w:tcPr>
            <w:tcW w:w="5832" w:type="dxa"/>
            <w:tcBorders>
              <w:top w:val="nil"/>
              <w:left w:val="nil"/>
              <w:bottom w:val="single" w:sz="4" w:space="0" w:color="auto"/>
              <w:right w:val="single" w:sz="4" w:space="0" w:color="auto"/>
            </w:tcBorders>
            <w:shd w:val="clear" w:color="000000" w:fill="FFFFFF"/>
            <w:hideMark/>
          </w:tcPr>
          <w:p w:rsidR="00AB444D" w:rsidRPr="00BB216F" w:rsidRDefault="00AB444D" w:rsidP="00CF5822">
            <w:pPr>
              <w:rPr>
                <w:rFonts w:eastAsia="Times New Roman" w:cs="Calibri"/>
                <w:b/>
                <w:bCs/>
                <w:color w:val="000000"/>
                <w:lang w:val="en-US" w:eastAsia="en-US"/>
              </w:rPr>
            </w:pPr>
            <w:r w:rsidRPr="00BB216F">
              <w:rPr>
                <w:rFonts w:eastAsia="Times New Roman" w:cs="Calibri"/>
                <w:b/>
                <w:bCs/>
                <w:color w:val="000000"/>
                <w:lang w:val="en-US" w:eastAsia="en-US"/>
              </w:rPr>
              <w:t>Providing &amp; fixing false ceiling at all height including providing &amp; fixing of framework made of special section, power pressed from M.S. sheets and galvanized with</w:t>
            </w:r>
            <w:r w:rsidRPr="00BB216F">
              <w:rPr>
                <w:rFonts w:eastAsia="Times New Roman" w:cs="Calibri"/>
                <w:b/>
                <w:bCs/>
                <w:color w:val="000000"/>
                <w:lang w:val="en-US" w:eastAsia="en-US"/>
              </w:rPr>
              <w:br/>
              <w:t xml:space="preserve">zinc coating of 120 </w:t>
            </w:r>
            <w:proofErr w:type="spellStart"/>
            <w:r w:rsidRPr="00BB216F">
              <w:rPr>
                <w:rFonts w:eastAsia="Times New Roman" w:cs="Calibri"/>
                <w:b/>
                <w:bCs/>
                <w:color w:val="000000"/>
                <w:lang w:val="en-US" w:eastAsia="en-US"/>
              </w:rPr>
              <w:t>gms</w:t>
            </w:r>
            <w:proofErr w:type="spellEnd"/>
            <w:r w:rsidRPr="00BB216F">
              <w:rPr>
                <w:rFonts w:eastAsia="Times New Roman" w:cs="Calibri"/>
                <w:b/>
                <w:bCs/>
                <w:color w:val="000000"/>
                <w:lang w:val="en-US" w:eastAsia="en-US"/>
              </w:rPr>
              <w:t xml:space="preserve">/ </w:t>
            </w:r>
            <w:proofErr w:type="spellStart"/>
            <w:r w:rsidRPr="00BB216F">
              <w:rPr>
                <w:rFonts w:eastAsia="Times New Roman" w:cs="Calibri"/>
                <w:b/>
                <w:bCs/>
                <w:color w:val="000000"/>
                <w:lang w:val="en-US" w:eastAsia="en-US"/>
              </w:rPr>
              <w:t>sqm</w:t>
            </w:r>
            <w:proofErr w:type="spellEnd"/>
            <w:r w:rsidRPr="00BB216F">
              <w:rPr>
                <w:rFonts w:eastAsia="Times New Roman" w:cs="Calibri"/>
                <w:b/>
                <w:bCs/>
                <w:color w:val="000000"/>
                <w:lang w:val="en-US" w:eastAsia="en-US"/>
              </w:rPr>
              <w:t xml:space="preserve"> (both side inclusive) as per</w:t>
            </w:r>
            <w:r w:rsidRPr="00BB216F">
              <w:rPr>
                <w:rFonts w:eastAsia="Times New Roman" w:cs="Calibri"/>
                <w:b/>
                <w:bCs/>
                <w:color w:val="000000"/>
                <w:lang w:val="en-US" w:eastAsia="en-US"/>
              </w:rPr>
              <w:br/>
              <w:t>IS : 277 and consisting of angle cleat of size 25mm wide x 1.6mm thick with flanges of 27mm and 37mm, at</w:t>
            </w:r>
            <w:r w:rsidRPr="00BB216F">
              <w:rPr>
                <w:rFonts w:eastAsia="Times New Roman" w:cs="Calibri"/>
                <w:b/>
                <w:bCs/>
                <w:color w:val="000000"/>
                <w:lang w:val="en-US" w:eastAsia="en-US"/>
              </w:rPr>
              <w:br/>
              <w:t xml:space="preserve">1200mm c/c, one flange fixed to the ceiling with dash fastener 12.5mm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x 50mm long with 6mm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bolts, other flange of cleat fixed to the angle hangers of 25 x10 x0.50mm of required length with nuts &amp; bolts of required size and other end of angle hanger fixed with</w:t>
            </w:r>
            <w:r w:rsidRPr="00BB216F">
              <w:rPr>
                <w:rFonts w:eastAsia="Times New Roman" w:cs="Calibri"/>
                <w:b/>
                <w:bCs/>
                <w:color w:val="000000"/>
                <w:lang w:val="en-US" w:eastAsia="en-US"/>
              </w:rPr>
              <w:br/>
              <w:t>intermediate G.I channels 45 x15 x 0.90mm running at the spacing of 1200 mm c/c, to which the ceiling section</w:t>
            </w:r>
            <w:r w:rsidRPr="00BB216F">
              <w:rPr>
                <w:rFonts w:eastAsia="Times New Roman" w:cs="Calibri"/>
                <w:b/>
                <w:bCs/>
                <w:color w:val="000000"/>
                <w:lang w:val="en-US" w:eastAsia="en-US"/>
              </w:rPr>
              <w:br/>
              <w:t>0.5mm thick bottom wedge of 80mm with tapered flanges of 26 mm each having lips of 10.5mm, at 450mm c/c, shall be fixed in a direction perpendicular to G.I intermediate channel with connecting clip made out of</w:t>
            </w:r>
            <w:r w:rsidRPr="00BB216F">
              <w:rPr>
                <w:rFonts w:eastAsia="Times New Roman" w:cs="Calibri"/>
                <w:b/>
                <w:bCs/>
                <w:color w:val="000000"/>
                <w:lang w:val="en-US" w:eastAsia="en-US"/>
              </w:rPr>
              <w:br/>
              <w:t xml:space="preserve">2.64mm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x 230mm long G.I wire at every junction, including fixing perimeter channels 0.50mm thick 27mm high having flanges of 20mm and 30mm long,</w:t>
            </w:r>
            <w:r w:rsidRPr="00BB216F">
              <w:rPr>
                <w:rFonts w:eastAsia="Times New Roman" w:cs="Calibri"/>
                <w:b/>
                <w:bCs/>
                <w:color w:val="000000"/>
                <w:lang w:val="en-US" w:eastAsia="en-US"/>
              </w:rPr>
              <w:br/>
              <w:t>the perimeter of ceiling fixed to wall/ partitions with the</w:t>
            </w:r>
            <w:r w:rsidRPr="00BB216F">
              <w:rPr>
                <w:rFonts w:eastAsia="Times New Roman" w:cs="Calibri"/>
                <w:b/>
                <w:bCs/>
                <w:color w:val="000000"/>
                <w:lang w:val="en-US" w:eastAsia="en-US"/>
              </w:rPr>
              <w:br/>
              <w:t xml:space="preserve">help of </w:t>
            </w:r>
            <w:proofErr w:type="spellStart"/>
            <w:r w:rsidRPr="00BB216F">
              <w:rPr>
                <w:rFonts w:eastAsia="Times New Roman" w:cs="Calibri"/>
                <w:b/>
                <w:bCs/>
                <w:color w:val="000000"/>
                <w:lang w:val="en-US" w:eastAsia="en-US"/>
              </w:rPr>
              <w:t>Rawl</w:t>
            </w:r>
            <w:proofErr w:type="spellEnd"/>
            <w:r w:rsidRPr="00BB216F">
              <w:rPr>
                <w:rFonts w:eastAsia="Times New Roman" w:cs="Calibri"/>
                <w:b/>
                <w:bCs/>
                <w:color w:val="000000"/>
                <w:lang w:val="en-US" w:eastAsia="en-US"/>
              </w:rPr>
              <w:t xml:space="preserve"> plugs at 450mm center, with 25mm long dry wall screws @ 230mm interval, including fixing of </w:t>
            </w:r>
            <w:r w:rsidRPr="009B6598">
              <w:rPr>
                <w:rFonts w:eastAsia="Times New Roman" w:cs="Calibri"/>
                <w:b/>
                <w:bCs/>
                <w:color w:val="000000" w:themeColor="text1"/>
                <w:lang w:val="en-US" w:eastAsia="en-US"/>
              </w:rPr>
              <w:t>(Make)</w:t>
            </w:r>
            <w:r w:rsidRPr="00BB216F">
              <w:rPr>
                <w:rFonts w:eastAsia="Times New Roman" w:cs="Calibri"/>
                <w:b/>
                <w:bCs/>
                <w:color w:val="000000"/>
                <w:lang w:val="en-US" w:eastAsia="en-US"/>
              </w:rPr>
              <w:t>Calcium Silicate Board to ceiling section and perimeter channels with the help of dry wall screws of size 3.5 x25mm at 230mm c/c, including jointing &amp; finishing to a flush finish of tapered and square edges of the board with recommended jointing compounds, jointing tapes, finishing with jointing compounds in three layers covering up to 150mm on both sides of joints and two coats of primer suitable for boards, all as per manufacture's specification and also including the cost of making opening for light fittings, grills, diffusers, cut outs made with frame of perimeter channels suitably fixed, all complete as per drawings, specification and direction of the Engineer in charge but excluding the cost of painting with:</w:t>
            </w:r>
            <w:r w:rsidRPr="00BB216F">
              <w:rPr>
                <w:rFonts w:eastAsia="Times New Roman" w:cs="Calibri"/>
                <w:b/>
                <w:bCs/>
                <w:color w:val="000000"/>
                <w:lang w:val="en-US" w:eastAsia="en-US"/>
              </w:rPr>
              <w:br/>
              <w:t>Note: False Ceiling will be as per details provided in detail drawings and vertical strips will be measured and counted along with horizontal strips for this items</w:t>
            </w:r>
            <w:r w:rsidRPr="00BB216F">
              <w:rPr>
                <w:rFonts w:eastAsia="Times New Roman" w:cs="Calibri"/>
                <w:b/>
                <w:bCs/>
                <w:color w:val="000000"/>
                <w:lang w:val="en-US" w:eastAsia="en-US"/>
              </w:rPr>
              <w:br/>
              <w:t>a. 8 mm thick Calcium Silicate Board made with Calcareous &amp; Siliceous materials reinforced with cellulose fiber manufactu</w:t>
            </w:r>
            <w:r>
              <w:rPr>
                <w:rFonts w:eastAsia="Times New Roman" w:cs="Calibri"/>
                <w:b/>
                <w:bCs/>
                <w:color w:val="000000"/>
                <w:lang w:val="en-US" w:eastAsia="en-US"/>
              </w:rPr>
              <w:t xml:space="preserve">red through autoclaving process and </w:t>
            </w:r>
            <w:r w:rsidRPr="002358B3">
              <w:rPr>
                <w:rFonts w:eastAsia="Times New Roman" w:cs="Calibri"/>
                <w:b/>
                <w:bCs/>
                <w:color w:val="262626" w:themeColor="text1" w:themeTint="D9"/>
                <w:lang w:val="en-US" w:eastAsia="en-US"/>
              </w:rPr>
              <w:t>plastic emulsion paint as required</w:t>
            </w:r>
          </w:p>
        </w:tc>
        <w:tc>
          <w:tcPr>
            <w:tcW w:w="842" w:type="dxa"/>
            <w:tcBorders>
              <w:top w:val="nil"/>
              <w:left w:val="nil"/>
              <w:bottom w:val="single" w:sz="4" w:space="0" w:color="auto"/>
              <w:right w:val="single" w:sz="4" w:space="0" w:color="auto"/>
            </w:tcBorders>
            <w:shd w:val="clear" w:color="000000" w:fill="FFFFFF"/>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SFT</w:t>
            </w:r>
          </w:p>
        </w:tc>
        <w:tc>
          <w:tcPr>
            <w:tcW w:w="1244" w:type="dxa"/>
            <w:tcBorders>
              <w:top w:val="nil"/>
              <w:left w:val="nil"/>
              <w:bottom w:val="single" w:sz="4" w:space="0" w:color="auto"/>
              <w:right w:val="single" w:sz="4" w:space="0" w:color="auto"/>
            </w:tcBorders>
            <w:shd w:val="clear" w:color="000000" w:fill="FFFFFF"/>
            <w:hideMark/>
          </w:tcPr>
          <w:p w:rsidR="00AB444D" w:rsidRPr="00BB216F" w:rsidRDefault="00AB444D" w:rsidP="00CF5822">
            <w:pPr>
              <w:jc w:val="center"/>
              <w:rPr>
                <w:rFonts w:eastAsia="Times New Roman" w:cs="Calibri"/>
                <w:b/>
                <w:bCs/>
                <w:color w:val="000000"/>
                <w:lang w:val="en-US" w:eastAsia="en-US"/>
              </w:rPr>
            </w:pPr>
            <w:r>
              <w:rPr>
                <w:rFonts w:eastAsia="Times New Roman" w:cs="Calibri"/>
                <w:b/>
                <w:bCs/>
                <w:color w:val="000000"/>
                <w:lang w:val="en-US" w:eastAsia="en-US"/>
              </w:rPr>
              <w:t xml:space="preserve">850 </w:t>
            </w:r>
          </w:p>
        </w:tc>
      </w:tr>
      <w:tr w:rsidR="00AB444D" w:rsidRPr="00BB216F" w:rsidTr="00AB444D">
        <w:trPr>
          <w:trHeight w:val="510"/>
        </w:trPr>
        <w:tc>
          <w:tcPr>
            <w:tcW w:w="828" w:type="dxa"/>
            <w:tcBorders>
              <w:top w:val="nil"/>
              <w:left w:val="single" w:sz="8" w:space="0" w:color="auto"/>
              <w:bottom w:val="nil"/>
              <w:right w:val="single" w:sz="4" w:space="0" w:color="auto"/>
            </w:tcBorders>
            <w:shd w:val="clear" w:color="000000" w:fill="FFFFFF"/>
            <w:noWrap/>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2</w:t>
            </w:r>
          </w:p>
        </w:tc>
        <w:tc>
          <w:tcPr>
            <w:tcW w:w="5832" w:type="dxa"/>
            <w:tcBorders>
              <w:top w:val="nil"/>
              <w:left w:val="nil"/>
              <w:bottom w:val="nil"/>
              <w:right w:val="single" w:sz="4" w:space="0" w:color="auto"/>
            </w:tcBorders>
            <w:shd w:val="clear" w:color="000000" w:fill="FFFFFF"/>
            <w:hideMark/>
          </w:tcPr>
          <w:p w:rsidR="00AB444D" w:rsidRPr="00BB216F" w:rsidRDefault="00AB444D" w:rsidP="00CF5822">
            <w:pPr>
              <w:rPr>
                <w:rFonts w:eastAsia="Times New Roman" w:cs="Calibri"/>
                <w:b/>
                <w:bCs/>
                <w:color w:val="000000"/>
                <w:lang w:val="en-US" w:eastAsia="en-US"/>
              </w:rPr>
            </w:pPr>
            <w:r w:rsidRPr="00BB216F">
              <w:rPr>
                <w:rFonts w:eastAsia="Times New Roman" w:cs="Calibri"/>
                <w:b/>
                <w:bCs/>
                <w:color w:val="000000"/>
                <w:lang w:val="en-US" w:eastAsia="en-US"/>
              </w:rPr>
              <w:t>Repair</w:t>
            </w:r>
            <w:r>
              <w:rPr>
                <w:rFonts w:eastAsia="Times New Roman" w:cs="Calibri"/>
                <w:b/>
                <w:bCs/>
                <w:color w:val="000000"/>
                <w:lang w:val="en-US" w:eastAsia="en-US"/>
              </w:rPr>
              <w:t xml:space="preserve">, </w:t>
            </w:r>
            <w:r w:rsidRPr="002358B3">
              <w:rPr>
                <w:rFonts w:eastAsia="Times New Roman" w:cs="Calibri"/>
                <w:b/>
                <w:bCs/>
                <w:color w:val="000000"/>
                <w:lang w:val="en-US" w:eastAsia="en-US"/>
              </w:rPr>
              <w:t>Extension</w:t>
            </w:r>
            <w:r w:rsidRPr="00BB216F">
              <w:rPr>
                <w:rFonts w:eastAsia="Times New Roman" w:cs="Calibri"/>
                <w:b/>
                <w:bCs/>
                <w:color w:val="000000"/>
                <w:lang w:val="en-US" w:eastAsia="en-US"/>
              </w:rPr>
              <w:t xml:space="preserve"> and Re installation of  Duct</w:t>
            </w:r>
          </w:p>
        </w:tc>
        <w:tc>
          <w:tcPr>
            <w:tcW w:w="842" w:type="dxa"/>
            <w:tcBorders>
              <w:top w:val="nil"/>
              <w:left w:val="nil"/>
              <w:bottom w:val="nil"/>
              <w:right w:val="single" w:sz="4" w:space="0" w:color="auto"/>
            </w:tcBorders>
            <w:shd w:val="clear" w:color="000000" w:fill="FFFFFF"/>
            <w:vAlign w:val="center"/>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Lump</w:t>
            </w:r>
            <w:r w:rsidRPr="00BB216F">
              <w:rPr>
                <w:rFonts w:eastAsia="Times New Roman" w:cs="Calibri"/>
                <w:b/>
                <w:bCs/>
                <w:color w:val="000000"/>
                <w:lang w:val="en-US" w:eastAsia="en-US"/>
              </w:rPr>
              <w:br/>
              <w:t>Sum</w:t>
            </w:r>
          </w:p>
        </w:tc>
        <w:tc>
          <w:tcPr>
            <w:tcW w:w="1244" w:type="dxa"/>
            <w:tcBorders>
              <w:top w:val="nil"/>
              <w:left w:val="nil"/>
              <w:bottom w:val="nil"/>
              <w:right w:val="single" w:sz="4" w:space="0" w:color="auto"/>
            </w:tcBorders>
            <w:shd w:val="clear" w:color="000000" w:fill="FFFFFF"/>
            <w:vAlign w:val="center"/>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1</w:t>
            </w:r>
          </w:p>
        </w:tc>
      </w:tr>
      <w:tr w:rsidR="00AB444D" w:rsidRPr="00BB216F" w:rsidTr="00AB444D">
        <w:trPr>
          <w:trHeight w:val="600"/>
        </w:trPr>
        <w:tc>
          <w:tcPr>
            <w:tcW w:w="828" w:type="dxa"/>
            <w:tcBorders>
              <w:top w:val="single" w:sz="4" w:space="0" w:color="auto"/>
              <w:left w:val="single" w:sz="4" w:space="0" w:color="auto"/>
              <w:bottom w:val="single" w:sz="4" w:space="0" w:color="auto"/>
              <w:right w:val="single" w:sz="4" w:space="0" w:color="auto"/>
            </w:tcBorders>
            <w:shd w:val="clear" w:color="000000" w:fill="FFFFFF"/>
            <w:noWrap/>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Providing and installation of Polyvinyl Flooring of LG</w:t>
            </w:r>
            <w:ins w:id="1" w:author="Prashant Kumar" w:date="2020-01-21T16:08:00Z">
              <w:r>
                <w:rPr>
                  <w:rFonts w:eastAsia="Times New Roman" w:cs="Calibri"/>
                  <w:b/>
                  <w:bCs/>
                  <w:color w:val="000000"/>
                  <w:sz w:val="22"/>
                  <w:szCs w:val="22"/>
                  <w:lang w:val="en-US" w:eastAsia="en-US"/>
                </w:rPr>
                <w:t xml:space="preserve"> </w:t>
              </w:r>
            </w:ins>
            <w:proofErr w:type="spellStart"/>
            <w:r>
              <w:rPr>
                <w:rFonts w:eastAsia="Times New Roman" w:cs="Calibri"/>
                <w:b/>
                <w:bCs/>
                <w:color w:val="000000"/>
                <w:sz w:val="22"/>
                <w:szCs w:val="22"/>
                <w:lang w:val="en-US" w:eastAsia="en-US"/>
              </w:rPr>
              <w:t>Delite</w:t>
            </w:r>
            <w:proofErr w:type="spellEnd"/>
            <w:r>
              <w:rPr>
                <w:rFonts w:eastAsia="Times New Roman" w:cs="Calibri"/>
                <w:b/>
                <w:bCs/>
                <w:color w:val="000000"/>
                <w:sz w:val="22"/>
                <w:szCs w:val="22"/>
                <w:lang w:val="en-US" w:eastAsia="en-US"/>
              </w:rPr>
              <w:t xml:space="preserve"> 2.2 mm </w:t>
            </w:r>
            <w:r w:rsidRPr="000F7251">
              <w:rPr>
                <w:rFonts w:eastAsia="Times New Roman" w:cs="Calibri"/>
                <w:b/>
                <w:bCs/>
                <w:color w:val="262626" w:themeColor="text1" w:themeTint="D9"/>
                <w:sz w:val="22"/>
                <w:szCs w:val="22"/>
                <w:lang w:val="en-US" w:eastAsia="en-US"/>
              </w:rPr>
              <w:t xml:space="preserve">Make / </w:t>
            </w:r>
            <w:proofErr w:type="spellStart"/>
            <w:r w:rsidRPr="000F7251">
              <w:rPr>
                <w:rFonts w:eastAsia="Times New Roman" w:cs="Calibri"/>
                <w:b/>
                <w:bCs/>
                <w:color w:val="262626" w:themeColor="text1" w:themeTint="D9"/>
                <w:sz w:val="22"/>
                <w:szCs w:val="22"/>
                <w:lang w:val="en-US" w:eastAsia="en-US"/>
              </w:rPr>
              <w:t>Equi</w:t>
            </w:r>
            <w:proofErr w:type="spellEnd"/>
            <w:r w:rsidRPr="00BB216F">
              <w:rPr>
                <w:rFonts w:eastAsia="Times New Roman" w:cs="Calibri"/>
                <w:b/>
                <w:bCs/>
                <w:color w:val="000000"/>
                <w:sz w:val="22"/>
                <w:szCs w:val="22"/>
                <w:lang w:val="en-US" w:eastAsia="en-US"/>
              </w:rPr>
              <w:t>.</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SFT</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AB444D" w:rsidRPr="00BB216F" w:rsidRDefault="00AB444D" w:rsidP="00CF5822">
            <w:pPr>
              <w:jc w:val="center"/>
              <w:rPr>
                <w:rFonts w:eastAsia="Times New Roman" w:cs="Calibri"/>
                <w:b/>
                <w:bCs/>
                <w:color w:val="000000"/>
                <w:lang w:val="en-US" w:eastAsia="en-US"/>
              </w:rPr>
            </w:pPr>
            <w:r>
              <w:rPr>
                <w:rFonts w:eastAsia="Times New Roman" w:cs="Calibri"/>
                <w:b/>
                <w:bCs/>
                <w:color w:val="000000"/>
                <w:lang w:val="en-US" w:eastAsia="en-US"/>
              </w:rPr>
              <w:t>850</w:t>
            </w:r>
          </w:p>
        </w:tc>
      </w:tr>
      <w:tr w:rsidR="00AB444D" w:rsidRPr="00BB216F" w:rsidTr="00AB444D">
        <w:trPr>
          <w:trHeight w:val="6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4</w:t>
            </w:r>
          </w:p>
        </w:tc>
        <w:tc>
          <w:tcPr>
            <w:tcW w:w="5832" w:type="dxa"/>
            <w:tcBorders>
              <w:top w:val="nil"/>
              <w:left w:val="nil"/>
              <w:bottom w:val="single" w:sz="4" w:space="0" w:color="auto"/>
              <w:right w:val="single" w:sz="4" w:space="0" w:color="auto"/>
            </w:tcBorders>
            <w:shd w:val="clear" w:color="000000" w:fill="FFFFFF"/>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Wooden covering of 350 mm X100 MM for Drain Pipe of AC</w:t>
            </w:r>
            <w:r w:rsidRPr="00BB216F">
              <w:rPr>
                <w:rFonts w:eastAsia="Times New Roman" w:cs="Calibri"/>
                <w:b/>
                <w:bCs/>
                <w:color w:val="FF0000"/>
                <w:sz w:val="22"/>
                <w:szCs w:val="22"/>
                <w:lang w:val="en-US" w:eastAsia="en-US"/>
              </w:rPr>
              <w:t xml:space="preserve"> </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RFT</w:t>
            </w:r>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Pr>
                <w:rFonts w:eastAsia="Times New Roman" w:cs="Calibri"/>
                <w:b/>
                <w:bCs/>
                <w:color w:val="000000"/>
                <w:sz w:val="22"/>
                <w:szCs w:val="22"/>
                <w:lang w:val="en-US" w:eastAsia="en-US"/>
              </w:rPr>
              <w:t>350</w:t>
            </w:r>
          </w:p>
        </w:tc>
      </w:tr>
      <w:tr w:rsidR="00AB444D" w:rsidRPr="00BB216F" w:rsidTr="00AB444D">
        <w:trPr>
          <w:trHeight w:val="9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lastRenderedPageBreak/>
              <w:t>5</w:t>
            </w:r>
          </w:p>
        </w:tc>
        <w:tc>
          <w:tcPr>
            <w:tcW w:w="5832" w:type="dxa"/>
            <w:tcBorders>
              <w:top w:val="nil"/>
              <w:left w:val="nil"/>
              <w:bottom w:val="single" w:sz="4" w:space="0" w:color="auto"/>
              <w:right w:val="single" w:sz="4" w:space="0" w:color="auto"/>
            </w:tcBorders>
            <w:shd w:val="clear" w:color="000000" w:fill="FFFFFF"/>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Supply and Installation of Powder Coated Diffuser of size 600mm x 6000mm complete with all connection of Green Air Make.</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N0</w:t>
            </w:r>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Pr>
                <w:rFonts w:eastAsia="Times New Roman" w:cs="Calibri"/>
                <w:b/>
                <w:bCs/>
                <w:color w:val="000000"/>
                <w:sz w:val="22"/>
                <w:szCs w:val="22"/>
                <w:lang w:val="en-US" w:eastAsia="en-US"/>
              </w:rPr>
              <w:t>2</w:t>
            </w:r>
            <w:ins w:id="2" w:author="Prashant Kumar" w:date="2020-01-21T16:09:00Z">
              <w:r w:rsidRPr="009B6598">
                <w:rPr>
                  <w:rFonts w:eastAsia="Times New Roman" w:cs="Calibri"/>
                  <w:b/>
                  <w:bCs/>
                  <w:color w:val="000000"/>
                  <w:sz w:val="22"/>
                  <w:szCs w:val="22"/>
                  <w:lang w:val="en-US" w:eastAsia="en-US"/>
                </w:rPr>
                <w:t xml:space="preserve">  </w:t>
              </w:r>
            </w:ins>
          </w:p>
        </w:tc>
      </w:tr>
      <w:tr w:rsidR="00AB444D" w:rsidRPr="00BB216F" w:rsidTr="00AB444D">
        <w:trPr>
          <w:trHeight w:val="9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6</w:t>
            </w:r>
          </w:p>
        </w:tc>
        <w:tc>
          <w:tcPr>
            <w:tcW w:w="5832" w:type="dxa"/>
            <w:tcBorders>
              <w:top w:val="nil"/>
              <w:left w:val="nil"/>
              <w:bottom w:val="single" w:sz="4" w:space="0" w:color="auto"/>
              <w:right w:val="single" w:sz="4" w:space="0" w:color="auto"/>
            </w:tcBorders>
            <w:shd w:val="clear" w:color="000000" w:fill="FFFFFF"/>
            <w:vAlign w:val="bottom"/>
            <w:hideMark/>
          </w:tcPr>
          <w:p w:rsidR="00AB444D" w:rsidRPr="00BB216F" w:rsidRDefault="00AB444D" w:rsidP="00CF5822">
            <w:pPr>
              <w:rPr>
                <w:rFonts w:eastAsia="Times New Roman" w:cs="Calibri"/>
                <w:b/>
                <w:bCs/>
                <w:sz w:val="22"/>
                <w:szCs w:val="22"/>
                <w:lang w:val="en-US" w:eastAsia="en-US"/>
              </w:rPr>
            </w:pPr>
            <w:r w:rsidRPr="00BB216F">
              <w:rPr>
                <w:rFonts w:eastAsia="Times New Roman" w:cs="Calibri"/>
                <w:b/>
                <w:bCs/>
                <w:sz w:val="22"/>
                <w:szCs w:val="22"/>
                <w:lang w:val="en-US" w:eastAsia="en-US"/>
              </w:rPr>
              <w:t xml:space="preserve"> Supply and Installation of   LED surface finish light of 4000 K </w:t>
            </w:r>
            <w:proofErr w:type="gramStart"/>
            <w:r w:rsidRPr="00BB216F">
              <w:rPr>
                <w:rFonts w:eastAsia="Times New Roman" w:cs="Calibri"/>
                <w:b/>
                <w:bCs/>
                <w:sz w:val="22"/>
                <w:szCs w:val="22"/>
                <w:lang w:val="en-US" w:eastAsia="en-US"/>
              </w:rPr>
              <w:t>with  36</w:t>
            </w:r>
            <w:proofErr w:type="gramEnd"/>
            <w:r w:rsidRPr="00BB216F">
              <w:rPr>
                <w:rFonts w:eastAsia="Times New Roman" w:cs="Calibri"/>
                <w:b/>
                <w:bCs/>
                <w:sz w:val="22"/>
                <w:szCs w:val="22"/>
                <w:lang w:val="en-US" w:eastAsia="en-US"/>
              </w:rPr>
              <w:t xml:space="preserve"> W  of 600 MMX600 MM</w:t>
            </w:r>
            <w:r>
              <w:rPr>
                <w:rFonts w:eastAsia="Times New Roman" w:cs="Calibri"/>
                <w:b/>
                <w:bCs/>
                <w:sz w:val="22"/>
                <w:szCs w:val="22"/>
                <w:lang w:val="en-US" w:eastAsia="en-US"/>
              </w:rPr>
              <w:t xml:space="preserve"> </w:t>
            </w:r>
            <w:r w:rsidRPr="00BB216F">
              <w:rPr>
                <w:rFonts w:eastAsia="Times New Roman" w:cs="Calibri"/>
                <w:b/>
                <w:bCs/>
                <w:sz w:val="22"/>
                <w:szCs w:val="22"/>
                <w:lang w:val="en-US" w:eastAsia="en-US"/>
              </w:rPr>
              <w:t xml:space="preserve">on ceiling  of WIPRO / </w:t>
            </w:r>
            <w:proofErr w:type="spellStart"/>
            <w:r w:rsidRPr="00BB216F">
              <w:rPr>
                <w:rFonts w:eastAsia="Times New Roman" w:cs="Calibri"/>
                <w:b/>
                <w:bCs/>
                <w:sz w:val="22"/>
                <w:szCs w:val="22"/>
                <w:lang w:val="en-US" w:eastAsia="en-US"/>
              </w:rPr>
              <w:t>Havell</w:t>
            </w:r>
            <w:proofErr w:type="spellEnd"/>
            <w:r w:rsidRPr="00BB216F">
              <w:rPr>
                <w:rFonts w:eastAsia="Times New Roman" w:cs="Calibri"/>
                <w:b/>
                <w:bCs/>
                <w:sz w:val="22"/>
                <w:szCs w:val="22"/>
                <w:lang w:val="en-US" w:eastAsia="en-US"/>
              </w:rPr>
              <w:t xml:space="preserve">  Make. </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No</w:t>
            </w:r>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Pr>
                <w:rFonts w:eastAsia="Times New Roman" w:cs="Calibri"/>
                <w:b/>
                <w:bCs/>
                <w:color w:val="000000"/>
                <w:sz w:val="22"/>
                <w:szCs w:val="22"/>
                <w:lang w:val="en-US" w:eastAsia="en-US"/>
              </w:rPr>
              <w:t>16</w:t>
            </w:r>
          </w:p>
        </w:tc>
      </w:tr>
      <w:tr w:rsidR="00AB444D" w:rsidRPr="00BB216F" w:rsidTr="00AB444D">
        <w:trPr>
          <w:trHeight w:val="21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7</w:t>
            </w:r>
          </w:p>
        </w:tc>
        <w:tc>
          <w:tcPr>
            <w:tcW w:w="5832" w:type="dxa"/>
            <w:tcBorders>
              <w:top w:val="nil"/>
              <w:left w:val="nil"/>
              <w:bottom w:val="single" w:sz="4" w:space="0" w:color="auto"/>
              <w:right w:val="single" w:sz="4" w:space="0" w:color="auto"/>
            </w:tcBorders>
            <w:shd w:val="clear" w:color="000000" w:fill="FFFFFF"/>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Supply and Installation. Work of preparation of wall surface for panting including removing the existing puffed/ damaged old paint surface, applying </w:t>
            </w:r>
            <w:proofErr w:type="spellStart"/>
            <w:r w:rsidRPr="00BB216F">
              <w:rPr>
                <w:rFonts w:eastAsia="Times New Roman" w:cs="Calibri"/>
                <w:b/>
                <w:bCs/>
                <w:color w:val="000000"/>
                <w:sz w:val="22"/>
                <w:szCs w:val="22"/>
                <w:lang w:val="en-US" w:eastAsia="en-US"/>
              </w:rPr>
              <w:t>birla</w:t>
            </w:r>
            <w:proofErr w:type="spellEnd"/>
            <w:r w:rsidRPr="00BB216F">
              <w:rPr>
                <w:rFonts w:eastAsia="Times New Roman" w:cs="Calibri"/>
                <w:b/>
                <w:bCs/>
                <w:color w:val="000000"/>
                <w:sz w:val="22"/>
                <w:szCs w:val="22"/>
                <w:lang w:val="en-US" w:eastAsia="en-US"/>
              </w:rPr>
              <w:t xml:space="preserve"> putty two coats, finishing the wall surface with emery paper applying primmer one coats and then application of plastic emulsion paint in two coats for finished wall </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proofErr w:type="spellStart"/>
            <w:r w:rsidRPr="00BB216F">
              <w:rPr>
                <w:rFonts w:eastAsia="Times New Roman" w:cs="Calibri"/>
                <w:b/>
                <w:bCs/>
                <w:color w:val="000000"/>
                <w:sz w:val="22"/>
                <w:szCs w:val="22"/>
                <w:lang w:val="en-US" w:eastAsia="en-US"/>
              </w:rPr>
              <w:t>Sq.ft</w:t>
            </w:r>
            <w:proofErr w:type="spellEnd"/>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1000</w:t>
            </w:r>
          </w:p>
        </w:tc>
      </w:tr>
      <w:tr w:rsidR="00AB444D" w:rsidRPr="00BB216F" w:rsidTr="00AB444D">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tcPr>
          <w:p w:rsidR="00AB444D" w:rsidRPr="00BB216F" w:rsidRDefault="00AB444D" w:rsidP="00CF5822">
            <w:pPr>
              <w:jc w:val="center"/>
              <w:rPr>
                <w:rFonts w:eastAsia="Times New Roman" w:cs="Calibri"/>
                <w:b/>
                <w:bCs/>
                <w:color w:val="000000"/>
                <w:sz w:val="22"/>
                <w:szCs w:val="22"/>
                <w:lang w:val="en-US" w:eastAsia="en-US"/>
              </w:rPr>
            </w:pPr>
          </w:p>
        </w:tc>
        <w:tc>
          <w:tcPr>
            <w:tcW w:w="5832" w:type="dxa"/>
            <w:tcBorders>
              <w:top w:val="nil"/>
              <w:left w:val="nil"/>
              <w:bottom w:val="single" w:sz="4" w:space="0" w:color="auto"/>
              <w:right w:val="single" w:sz="4" w:space="0" w:color="auto"/>
            </w:tcBorders>
            <w:shd w:val="clear" w:color="000000" w:fill="FFFFFF"/>
            <w:noWrap/>
            <w:vAlign w:val="bottom"/>
          </w:tcPr>
          <w:p w:rsidR="00AB444D" w:rsidRPr="00046F6A" w:rsidRDefault="00AB444D" w:rsidP="00CF5822">
            <w:pPr>
              <w:rPr>
                <w:rFonts w:eastAsia="Times New Roman" w:cs="Calibri"/>
                <w:b/>
                <w:bCs/>
                <w:color w:val="000000"/>
                <w:sz w:val="22"/>
                <w:szCs w:val="22"/>
                <w:lang w:val="en-US" w:eastAsia="en-US"/>
              </w:rPr>
            </w:pPr>
          </w:p>
        </w:tc>
        <w:tc>
          <w:tcPr>
            <w:tcW w:w="842" w:type="dxa"/>
            <w:tcBorders>
              <w:top w:val="nil"/>
              <w:left w:val="nil"/>
              <w:bottom w:val="single" w:sz="4" w:space="0" w:color="auto"/>
              <w:right w:val="single" w:sz="4" w:space="0" w:color="auto"/>
            </w:tcBorders>
            <w:shd w:val="clear" w:color="000000" w:fill="FFFFFF"/>
            <w:noWrap/>
            <w:vAlign w:val="bottom"/>
          </w:tcPr>
          <w:p w:rsidR="00AB444D" w:rsidRPr="00046F6A" w:rsidRDefault="00AB444D" w:rsidP="00CF5822">
            <w:pPr>
              <w:rPr>
                <w:rFonts w:eastAsia="Times New Roman" w:cs="Calibri"/>
                <w:b/>
                <w:bCs/>
                <w:color w:val="000000"/>
                <w:sz w:val="22"/>
                <w:szCs w:val="22"/>
                <w:lang w:val="en-US" w:eastAsia="en-US"/>
              </w:rPr>
            </w:pPr>
          </w:p>
        </w:tc>
        <w:tc>
          <w:tcPr>
            <w:tcW w:w="1244" w:type="dxa"/>
            <w:tcBorders>
              <w:top w:val="nil"/>
              <w:left w:val="nil"/>
              <w:bottom w:val="single" w:sz="4" w:space="0" w:color="auto"/>
              <w:right w:val="single" w:sz="4" w:space="0" w:color="auto"/>
            </w:tcBorders>
            <w:shd w:val="clear" w:color="000000" w:fill="FFFFFF"/>
            <w:noWrap/>
            <w:vAlign w:val="bottom"/>
          </w:tcPr>
          <w:p w:rsidR="00AB444D" w:rsidRPr="00046F6A" w:rsidRDefault="00AB444D" w:rsidP="00CF5822">
            <w:pPr>
              <w:jc w:val="center"/>
              <w:rPr>
                <w:rFonts w:eastAsia="Times New Roman" w:cs="Calibri"/>
                <w:b/>
                <w:bCs/>
                <w:color w:val="000000"/>
                <w:sz w:val="22"/>
                <w:szCs w:val="22"/>
                <w:lang w:val="en-US" w:eastAsia="en-US"/>
              </w:rPr>
            </w:pPr>
          </w:p>
        </w:tc>
      </w:tr>
      <w:tr w:rsidR="00AB444D" w:rsidRPr="00BB216F" w:rsidTr="00AB444D">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583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TOTAL</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AB444D" w:rsidRPr="00BB216F" w:rsidTr="00AB444D">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583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bl>
    <w:p w:rsidR="00AB444D" w:rsidRPr="00BB216F" w:rsidRDefault="00AB444D" w:rsidP="00AB444D">
      <w:pPr>
        <w:pStyle w:val="Default"/>
      </w:pPr>
    </w:p>
    <w:p w:rsidR="00D416F3" w:rsidRPr="00BB216F" w:rsidRDefault="00D416F3" w:rsidP="00D416F3">
      <w:pPr>
        <w:pStyle w:val="Default"/>
      </w:pPr>
    </w:p>
    <w:p w:rsidR="00D416F3" w:rsidRPr="00041A77" w:rsidRDefault="00D416F3" w:rsidP="00D416F3">
      <w:pPr>
        <w:pStyle w:val="CM19"/>
        <w:pageBreakBefore/>
        <w:spacing w:after="232"/>
        <w:jc w:val="center"/>
        <w:rPr>
          <w:rFonts w:ascii="Times New Roman" w:hAnsi="Times New Roman"/>
          <w:b/>
          <w:sz w:val="20"/>
          <w:szCs w:val="20"/>
          <w:u w:val="single"/>
        </w:rPr>
      </w:pPr>
      <w:r w:rsidRPr="00041A77">
        <w:rPr>
          <w:rFonts w:ascii="Times New Roman" w:hAnsi="Times New Roman"/>
          <w:b/>
          <w:bCs/>
          <w:sz w:val="20"/>
          <w:szCs w:val="20"/>
          <w:u w:val="single"/>
        </w:rPr>
        <w:lastRenderedPageBreak/>
        <w:t xml:space="preserve">GENERAL TERMS AND CONDITIONS </w:t>
      </w:r>
    </w:p>
    <w:p w:rsidR="00D416F3" w:rsidRPr="001F6F87" w:rsidRDefault="00D416F3" w:rsidP="00D416F3">
      <w:pPr>
        <w:pStyle w:val="Default"/>
        <w:ind w:right="-160"/>
        <w:jc w:val="both"/>
        <w:rPr>
          <w:rFonts w:ascii="Times New Roman" w:hAnsi="Times New Roman" w:cs="Times New Roman"/>
          <w:color w:val="auto"/>
          <w:sz w:val="20"/>
          <w:szCs w:val="20"/>
        </w:rPr>
      </w:pPr>
      <w:r w:rsidRPr="00041A77">
        <w:rPr>
          <w:rFonts w:ascii="Times New Roman" w:hAnsi="Times New Roman" w:cs="Times New Roman"/>
          <w:b/>
          <w:color w:val="auto"/>
          <w:sz w:val="20"/>
          <w:szCs w:val="20"/>
        </w:rPr>
        <w:t>Name of the Work</w:t>
      </w:r>
      <w:r w:rsidRPr="001F6F87">
        <w:rPr>
          <w:rFonts w:ascii="Times New Roman" w:hAnsi="Times New Roman" w:cs="Times New Roman"/>
          <w:color w:val="auto"/>
          <w:sz w:val="20"/>
          <w:szCs w:val="20"/>
        </w:rPr>
        <w:t xml:space="preserve">: </w:t>
      </w:r>
      <w:r>
        <w:rPr>
          <w:rFonts w:ascii="Times New Roman" w:hAnsi="Times New Roman" w:cs="Times New Roman"/>
          <w:b/>
          <w:color w:val="auto"/>
          <w:sz w:val="20"/>
          <w:szCs w:val="20"/>
          <w:u w:val="single"/>
        </w:rPr>
        <w:t>Renovation of Bioinformatics lab in the basement of New building at ICGEB</w:t>
      </w:r>
    </w:p>
    <w:p w:rsidR="00D416F3" w:rsidRPr="001F6F87" w:rsidRDefault="00D416F3" w:rsidP="00D416F3">
      <w:pPr>
        <w:pStyle w:val="Default"/>
        <w:ind w:right="-160"/>
        <w:jc w:val="both"/>
        <w:rPr>
          <w:rFonts w:ascii="Times New Roman" w:hAnsi="Times New Roman"/>
          <w:sz w:val="20"/>
          <w:szCs w:val="20"/>
        </w:rPr>
      </w:pPr>
    </w:p>
    <w:p w:rsidR="00D416F3" w:rsidRPr="001F6F87" w:rsidRDefault="00D416F3" w:rsidP="00D416F3">
      <w:pPr>
        <w:pStyle w:val="CM19"/>
        <w:spacing w:after="232" w:line="276" w:lineRule="atLeast"/>
        <w:ind w:hanging="1"/>
        <w:jc w:val="both"/>
        <w:rPr>
          <w:rFonts w:ascii="Times New Roman" w:hAnsi="Times New Roman"/>
          <w:sz w:val="20"/>
          <w:szCs w:val="20"/>
        </w:rPr>
      </w:pPr>
      <w:r w:rsidRPr="001F6F87">
        <w:rPr>
          <w:rFonts w:ascii="Times New Roman" w:hAnsi="Times New Roman"/>
          <w:sz w:val="20"/>
          <w:szCs w:val="20"/>
        </w:rPr>
        <w:t>1) The Work shall be done as per schedule of items, specification terms and conditions and instruction of Engineer-in-charge on as and when required basis.</w:t>
      </w:r>
    </w:p>
    <w:p w:rsidR="00D416F3" w:rsidRPr="001F6F87" w:rsidRDefault="00D416F3" w:rsidP="00D416F3">
      <w:pPr>
        <w:pStyle w:val="CM19"/>
        <w:spacing w:after="232" w:line="276" w:lineRule="atLeast"/>
        <w:jc w:val="both"/>
        <w:rPr>
          <w:rFonts w:ascii="Times New Roman" w:hAnsi="Times New Roman"/>
          <w:sz w:val="20"/>
          <w:szCs w:val="20"/>
        </w:rPr>
      </w:pPr>
      <w:r>
        <w:rPr>
          <w:rFonts w:ascii="Times New Roman" w:hAnsi="Times New Roman"/>
          <w:sz w:val="20"/>
          <w:szCs w:val="20"/>
        </w:rPr>
        <w:t>2) Time limit 45</w:t>
      </w:r>
      <w:r w:rsidRPr="001F6F87">
        <w:rPr>
          <w:rFonts w:ascii="Times New Roman" w:hAnsi="Times New Roman"/>
          <w:sz w:val="20"/>
          <w:szCs w:val="20"/>
        </w:rPr>
        <w:t xml:space="preserve"> days from the date of the order issued.</w:t>
      </w:r>
    </w:p>
    <w:p w:rsidR="00D416F3" w:rsidRPr="001F6F87" w:rsidRDefault="00D416F3" w:rsidP="00D416F3">
      <w:pPr>
        <w:pStyle w:val="CM19"/>
        <w:spacing w:after="232" w:line="276" w:lineRule="atLeast"/>
        <w:ind w:hanging="1"/>
        <w:jc w:val="both"/>
        <w:rPr>
          <w:rFonts w:ascii="Times New Roman" w:hAnsi="Times New Roman"/>
          <w:sz w:val="20"/>
          <w:szCs w:val="20"/>
        </w:rPr>
      </w:pPr>
      <w:r w:rsidRPr="001F6F87">
        <w:rPr>
          <w:rFonts w:ascii="Times New Roman" w:hAnsi="Times New Roman"/>
          <w:sz w:val="20"/>
          <w:szCs w:val="20"/>
        </w:rPr>
        <w:t>3) The rates shall be inclusive of cartage/ loading unloading or any other expenses. GST should be clearly shown separately. Rate must be valid and firm for a period of one year from the date of award of contract/Letter.</w:t>
      </w:r>
    </w:p>
    <w:p w:rsidR="00D416F3" w:rsidRPr="001F6F87" w:rsidRDefault="00D416F3" w:rsidP="00D416F3">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4) No Extra charge or any escalation charge will be paid by ICGEB.</w:t>
      </w:r>
    </w:p>
    <w:p w:rsidR="00D416F3" w:rsidRPr="001F6F87" w:rsidRDefault="00D416F3" w:rsidP="00D416F3">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5) Inferior and Poor quality material will be rejected and work order may be cancelled.</w:t>
      </w:r>
    </w:p>
    <w:p w:rsidR="00D416F3" w:rsidRPr="001F6F87" w:rsidRDefault="00D416F3" w:rsidP="00D416F3">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 xml:space="preserve">6) The contractor will have to undertake responsibility of accidents etc. for his persons working on site and same will be on stamped paper of Rs.50/100 or the appropriate value (if revised by </w:t>
      </w:r>
      <w:proofErr w:type="spellStart"/>
      <w:r w:rsidRPr="001F6F87">
        <w:rPr>
          <w:rFonts w:ascii="Times New Roman" w:hAnsi="Times New Roman"/>
          <w:sz w:val="20"/>
          <w:szCs w:val="20"/>
        </w:rPr>
        <w:t>Govt</w:t>
      </w:r>
      <w:proofErr w:type="spellEnd"/>
      <w:r w:rsidRPr="001F6F87">
        <w:rPr>
          <w:rFonts w:ascii="Times New Roman" w:hAnsi="Times New Roman"/>
          <w:sz w:val="20"/>
          <w:szCs w:val="20"/>
        </w:rPr>
        <w:t>) The cost of stamp will be borne by the contractor.</w:t>
      </w:r>
    </w:p>
    <w:p w:rsidR="00D416F3" w:rsidRPr="001F6F87" w:rsidRDefault="00D416F3" w:rsidP="00D416F3">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 xml:space="preserve">7)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sidRPr="001F6F87">
        <w:rPr>
          <w:rFonts w:ascii="Times New Roman" w:hAnsi="Times New Roman"/>
          <w:sz w:val="20"/>
          <w:szCs w:val="20"/>
        </w:rPr>
        <w:t>deptt</w:t>
      </w:r>
      <w:proofErr w:type="spellEnd"/>
      <w:r w:rsidRPr="001F6F87">
        <w:rPr>
          <w:rFonts w:ascii="Times New Roman" w:hAnsi="Times New Roman"/>
          <w:sz w:val="20"/>
          <w:szCs w:val="20"/>
        </w:rPr>
        <w:t>. on this account.</w:t>
      </w:r>
    </w:p>
    <w:p w:rsidR="00D416F3" w:rsidRPr="001F6F87" w:rsidRDefault="00D416F3" w:rsidP="00D416F3">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8) Contractor is to follow relevant Indian standards codes for fire, electricity, safety and building rules.</w:t>
      </w:r>
    </w:p>
    <w:p w:rsidR="00D416F3" w:rsidRPr="001F6F87" w:rsidRDefault="00D416F3" w:rsidP="00D416F3">
      <w:pPr>
        <w:pStyle w:val="CM19"/>
        <w:spacing w:after="232" w:line="276" w:lineRule="atLeast"/>
        <w:ind w:hanging="1"/>
        <w:jc w:val="both"/>
        <w:rPr>
          <w:rFonts w:ascii="Times New Roman" w:hAnsi="Times New Roman"/>
          <w:sz w:val="20"/>
          <w:szCs w:val="20"/>
        </w:rPr>
      </w:pPr>
      <w:r w:rsidRPr="001F6F87">
        <w:rPr>
          <w:rFonts w:ascii="Times New Roman" w:hAnsi="Times New Roman"/>
          <w:sz w:val="20"/>
          <w:szCs w:val="20"/>
        </w:rPr>
        <w:t xml:space="preserve">9) The Contractor shall clean the site after completion of </w:t>
      </w:r>
      <w:proofErr w:type="gramStart"/>
      <w:r w:rsidRPr="001F6F87">
        <w:rPr>
          <w:rFonts w:ascii="Times New Roman" w:hAnsi="Times New Roman"/>
          <w:sz w:val="20"/>
          <w:szCs w:val="20"/>
        </w:rPr>
        <w:t>work .</w:t>
      </w:r>
      <w:proofErr w:type="gramEnd"/>
      <w:r w:rsidRPr="001F6F87">
        <w:rPr>
          <w:rFonts w:ascii="Times New Roman" w:hAnsi="Times New Roman"/>
          <w:sz w:val="20"/>
          <w:szCs w:val="20"/>
        </w:rPr>
        <w:t xml:space="preserve"> Any dismantled material shall be stacked in designated place as instructed by the Engineer-in-charge.</w:t>
      </w:r>
    </w:p>
    <w:p w:rsidR="00D416F3" w:rsidRPr="001F6F87" w:rsidRDefault="00D416F3" w:rsidP="00D416F3">
      <w:pPr>
        <w:pStyle w:val="CM19"/>
        <w:spacing w:after="232" w:line="276" w:lineRule="atLeast"/>
        <w:ind w:hanging="90"/>
        <w:jc w:val="both"/>
        <w:rPr>
          <w:rFonts w:ascii="Times New Roman" w:hAnsi="Times New Roman"/>
          <w:sz w:val="20"/>
          <w:szCs w:val="20"/>
        </w:rPr>
      </w:pPr>
      <w:r w:rsidRPr="001F6F87">
        <w:rPr>
          <w:rFonts w:ascii="Times New Roman" w:hAnsi="Times New Roman"/>
          <w:sz w:val="20"/>
          <w:szCs w:val="20"/>
        </w:rPr>
        <w:t xml:space="preserve">10) Charges for </w:t>
      </w:r>
      <w:r w:rsidRPr="001F6F87">
        <w:rPr>
          <w:rFonts w:ascii="Times New Roman" w:hAnsi="Times New Roman"/>
          <w:b/>
          <w:bCs/>
          <w:sz w:val="20"/>
          <w:szCs w:val="20"/>
        </w:rPr>
        <w:t xml:space="preserve">scaffolding or </w:t>
      </w:r>
      <w:proofErr w:type="spellStart"/>
      <w:r w:rsidRPr="001F6F87">
        <w:rPr>
          <w:rFonts w:ascii="Times New Roman" w:hAnsi="Times New Roman"/>
          <w:b/>
          <w:bCs/>
          <w:sz w:val="20"/>
          <w:szCs w:val="20"/>
        </w:rPr>
        <w:t>jhula</w:t>
      </w:r>
      <w:proofErr w:type="spellEnd"/>
      <w:r w:rsidRPr="001F6F87">
        <w:rPr>
          <w:rFonts w:ascii="Times New Roman" w:hAnsi="Times New Roman"/>
          <w:b/>
          <w:bCs/>
          <w:sz w:val="20"/>
          <w:szCs w:val="20"/>
        </w:rPr>
        <w:t xml:space="preserve"> </w:t>
      </w:r>
      <w:r w:rsidRPr="001F6F87">
        <w:rPr>
          <w:rFonts w:ascii="Times New Roman" w:hAnsi="Times New Roman"/>
          <w:sz w:val="20"/>
          <w:szCs w:val="20"/>
        </w:rPr>
        <w:t>if any, will be considered included in the quoted rates and no extra amount will be paid on this account.</w:t>
      </w:r>
    </w:p>
    <w:p w:rsidR="00D416F3" w:rsidRPr="001F6F87" w:rsidRDefault="00D416F3" w:rsidP="00D416F3">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11) Measurement shall be taken jointly by the Engineer-in-Charge or his authorized representative and by the contractor or his authorized representative.</w:t>
      </w:r>
    </w:p>
    <w:p w:rsidR="00D416F3" w:rsidRPr="001F6F87" w:rsidRDefault="00D416F3" w:rsidP="00D416F3">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12) All materials brought at site shall be got approved from the Engineer-in-charge before being used. The Contractor shall, at his expense and without delay supply for approval to engineer-in-charge, samples of each material such as square bar, flat bar, MS flat &amp; MS Tee, MS angle and other items along with test certificate as desired.</w:t>
      </w:r>
    </w:p>
    <w:p w:rsidR="00D416F3" w:rsidRPr="001F6F87" w:rsidRDefault="00D416F3" w:rsidP="00D416F3">
      <w:pPr>
        <w:pStyle w:val="CM19"/>
        <w:spacing w:after="232" w:line="273" w:lineRule="atLeast"/>
        <w:ind w:left="625" w:hanging="625"/>
        <w:rPr>
          <w:rFonts w:ascii="Times New Roman" w:hAnsi="Times New Roman"/>
          <w:sz w:val="20"/>
          <w:szCs w:val="20"/>
        </w:rPr>
      </w:pPr>
      <w:r w:rsidRPr="001F6F87">
        <w:rPr>
          <w:rFonts w:ascii="Times New Roman" w:hAnsi="Times New Roman"/>
          <w:sz w:val="20"/>
          <w:szCs w:val="20"/>
        </w:rPr>
        <w:t>13) Contractor shall carry out the various tests as enumerated in CPWD/BIS specification at his own cost.</w:t>
      </w:r>
    </w:p>
    <w:p w:rsidR="00D416F3" w:rsidRPr="001F6F87" w:rsidRDefault="00D416F3" w:rsidP="00D416F3">
      <w:pPr>
        <w:pStyle w:val="CM23"/>
        <w:spacing w:after="152" w:line="273" w:lineRule="atLeast"/>
        <w:jc w:val="both"/>
        <w:rPr>
          <w:rFonts w:ascii="Times New Roman" w:hAnsi="Times New Roman"/>
          <w:sz w:val="20"/>
          <w:szCs w:val="20"/>
        </w:rPr>
      </w:pPr>
      <w:r w:rsidRPr="001F6F87">
        <w:rPr>
          <w:rFonts w:ascii="Times New Roman" w:hAnsi="Times New Roman"/>
          <w:sz w:val="20"/>
          <w:szCs w:val="20"/>
        </w:rPr>
        <w:t>14) The welding, if involved, must be thoroughly joined &amp; beads; kinks should not be visible. The jointing flux material should be uniformly spread to achieve desired strength. Grinder shall be used to remove bulged out metallic flux.</w:t>
      </w:r>
    </w:p>
    <w:p w:rsidR="00D416F3" w:rsidRPr="001F6F87" w:rsidRDefault="00D416F3" w:rsidP="00D416F3">
      <w:pPr>
        <w:pStyle w:val="CM19"/>
        <w:spacing w:after="232" w:line="273" w:lineRule="atLeast"/>
        <w:ind w:left="57"/>
        <w:jc w:val="both"/>
        <w:rPr>
          <w:rFonts w:ascii="Times New Roman" w:hAnsi="Times New Roman"/>
          <w:sz w:val="20"/>
          <w:szCs w:val="20"/>
        </w:rPr>
      </w:pPr>
      <w:r w:rsidRPr="001F6F87">
        <w:rPr>
          <w:rFonts w:ascii="Times New Roman" w:hAnsi="Times New Roman"/>
          <w:sz w:val="20"/>
          <w:szCs w:val="20"/>
        </w:rPr>
        <w:t>15) No sub-Contracting or sub-letting is allowed.</w:t>
      </w:r>
    </w:p>
    <w:p w:rsidR="00D416F3" w:rsidRPr="001F6F87" w:rsidRDefault="00D416F3" w:rsidP="00D416F3">
      <w:pPr>
        <w:pStyle w:val="CM19"/>
        <w:spacing w:after="232" w:line="276" w:lineRule="atLeast"/>
        <w:ind w:left="625" w:hanging="625"/>
        <w:jc w:val="both"/>
        <w:rPr>
          <w:rFonts w:ascii="Times New Roman" w:hAnsi="Times New Roman"/>
          <w:sz w:val="20"/>
          <w:szCs w:val="20"/>
        </w:rPr>
      </w:pPr>
      <w:r w:rsidRPr="001F6F87">
        <w:rPr>
          <w:rFonts w:ascii="Times New Roman" w:hAnsi="Times New Roman"/>
          <w:sz w:val="20"/>
          <w:szCs w:val="20"/>
        </w:rPr>
        <w:t>16) Quantities shown in the schedule are tentative and may change as per site conditions.</w:t>
      </w:r>
    </w:p>
    <w:p w:rsidR="00D416F3" w:rsidRPr="001F6F87" w:rsidRDefault="00D416F3" w:rsidP="00D416F3">
      <w:pPr>
        <w:pStyle w:val="CM19"/>
        <w:spacing w:after="232" w:line="273" w:lineRule="atLeast"/>
        <w:jc w:val="both"/>
        <w:rPr>
          <w:rFonts w:ascii="Times New Roman" w:hAnsi="Times New Roman"/>
          <w:sz w:val="20"/>
          <w:szCs w:val="20"/>
        </w:rPr>
      </w:pPr>
      <w:r w:rsidRPr="001F6F87">
        <w:rPr>
          <w:rFonts w:ascii="Times New Roman" w:hAnsi="Times New Roman"/>
          <w:sz w:val="20"/>
          <w:szCs w:val="20"/>
        </w:rPr>
        <w:t>17) 10% ± deviation in quantities would be permitted for required items as per instruction of Component I/C.</w:t>
      </w:r>
    </w:p>
    <w:p w:rsidR="00D416F3" w:rsidRPr="001F6F87" w:rsidRDefault="00D416F3" w:rsidP="00D416F3">
      <w:pPr>
        <w:pStyle w:val="CM19"/>
        <w:spacing w:after="232" w:line="276" w:lineRule="atLeast"/>
        <w:jc w:val="both"/>
        <w:rPr>
          <w:rFonts w:ascii="Times New Roman" w:hAnsi="Times New Roman"/>
          <w:sz w:val="20"/>
          <w:szCs w:val="20"/>
        </w:rPr>
      </w:pPr>
      <w:r w:rsidRPr="001F6F87">
        <w:rPr>
          <w:rFonts w:ascii="Times New Roman" w:hAnsi="Times New Roman"/>
          <w:sz w:val="20"/>
          <w:szCs w:val="20"/>
        </w:rPr>
        <w:lastRenderedPageBreak/>
        <w:t>18) Quantities are indicative and likely to vary. Bidder will have no objection for variation in quantities thereon. Payment will be as per actual work executed.</w:t>
      </w:r>
    </w:p>
    <w:p w:rsidR="00D416F3" w:rsidRPr="001F6F87" w:rsidRDefault="00D416F3" w:rsidP="00D416F3">
      <w:pPr>
        <w:pStyle w:val="CM19"/>
        <w:spacing w:after="232" w:line="273" w:lineRule="atLeast"/>
        <w:ind w:left="57"/>
        <w:jc w:val="both"/>
        <w:rPr>
          <w:rFonts w:ascii="Times New Roman" w:hAnsi="Times New Roman"/>
          <w:sz w:val="20"/>
          <w:szCs w:val="20"/>
        </w:rPr>
      </w:pPr>
      <w:r w:rsidRPr="001F6F87">
        <w:rPr>
          <w:rFonts w:ascii="Times New Roman" w:hAnsi="Times New Roman"/>
          <w:sz w:val="20"/>
          <w:szCs w:val="20"/>
        </w:rPr>
        <w:t>19) The lowest bidder will be awarded order for work.</w:t>
      </w:r>
    </w:p>
    <w:p w:rsidR="00D416F3" w:rsidRPr="001F6F87" w:rsidRDefault="00D416F3" w:rsidP="00D416F3">
      <w:pPr>
        <w:pStyle w:val="CM19"/>
        <w:spacing w:after="232" w:line="276" w:lineRule="atLeast"/>
        <w:ind w:left="625" w:hanging="625"/>
        <w:jc w:val="both"/>
        <w:rPr>
          <w:rFonts w:ascii="Times New Roman" w:hAnsi="Times New Roman"/>
          <w:sz w:val="20"/>
          <w:szCs w:val="20"/>
        </w:rPr>
      </w:pPr>
      <w:r w:rsidRPr="001F6F87">
        <w:rPr>
          <w:rFonts w:ascii="Times New Roman" w:hAnsi="Times New Roman"/>
          <w:sz w:val="20"/>
          <w:szCs w:val="20"/>
        </w:rPr>
        <w:t>20) The Director, ICGEB reserves the right to cancel any or all the tenders without assigning any reason.</w:t>
      </w:r>
    </w:p>
    <w:p w:rsidR="00D416F3" w:rsidRPr="001F6F87" w:rsidRDefault="00D416F3" w:rsidP="00D416F3">
      <w:pPr>
        <w:pStyle w:val="CM19"/>
        <w:spacing w:after="232" w:line="273" w:lineRule="atLeast"/>
        <w:ind w:left="57"/>
        <w:jc w:val="both"/>
        <w:rPr>
          <w:rFonts w:ascii="Times New Roman" w:hAnsi="Times New Roman"/>
          <w:sz w:val="20"/>
          <w:szCs w:val="20"/>
        </w:rPr>
      </w:pPr>
      <w:r>
        <w:rPr>
          <w:rFonts w:ascii="Times New Roman" w:hAnsi="Times New Roman"/>
          <w:sz w:val="20"/>
          <w:szCs w:val="20"/>
        </w:rPr>
        <w:t>21</w:t>
      </w:r>
      <w:r w:rsidRPr="001F6F87">
        <w:rPr>
          <w:rFonts w:ascii="Times New Roman" w:hAnsi="Times New Roman"/>
          <w:sz w:val="20"/>
          <w:szCs w:val="20"/>
        </w:rPr>
        <w:t>) No escalation in any form either of materials or of labo</w:t>
      </w:r>
      <w:r>
        <w:rPr>
          <w:rFonts w:ascii="Times New Roman" w:hAnsi="Times New Roman"/>
          <w:sz w:val="20"/>
          <w:szCs w:val="20"/>
        </w:rPr>
        <w:t>u</w:t>
      </w:r>
      <w:r w:rsidRPr="001F6F87">
        <w:rPr>
          <w:rFonts w:ascii="Times New Roman" w:hAnsi="Times New Roman"/>
          <w:sz w:val="20"/>
          <w:szCs w:val="20"/>
        </w:rPr>
        <w:t>r shall be payable by the Centre.</w:t>
      </w:r>
    </w:p>
    <w:p w:rsidR="00D416F3" w:rsidRPr="001F6F87" w:rsidRDefault="00D416F3" w:rsidP="00D416F3">
      <w:pPr>
        <w:pStyle w:val="CM19"/>
        <w:spacing w:after="232" w:line="273" w:lineRule="atLeast"/>
        <w:ind w:left="57"/>
        <w:jc w:val="both"/>
        <w:rPr>
          <w:rFonts w:ascii="Times New Roman" w:hAnsi="Times New Roman"/>
          <w:sz w:val="20"/>
          <w:szCs w:val="20"/>
        </w:rPr>
      </w:pPr>
      <w:r>
        <w:rPr>
          <w:rFonts w:ascii="Times New Roman" w:hAnsi="Times New Roman"/>
          <w:sz w:val="20"/>
          <w:szCs w:val="20"/>
        </w:rPr>
        <w:t>22</w:t>
      </w:r>
      <w:r w:rsidRPr="001F6F87">
        <w:rPr>
          <w:rFonts w:ascii="Times New Roman" w:hAnsi="Times New Roman"/>
          <w:sz w:val="20"/>
          <w:szCs w:val="20"/>
        </w:rPr>
        <w:t>) No advance payment shall be made except if specified otherwise in the tender.</w:t>
      </w:r>
    </w:p>
    <w:p w:rsidR="00D416F3" w:rsidRPr="0073150D" w:rsidRDefault="00D416F3" w:rsidP="00D416F3">
      <w:pPr>
        <w:pStyle w:val="CM19"/>
        <w:spacing w:after="232" w:line="276" w:lineRule="atLeast"/>
        <w:jc w:val="both"/>
        <w:rPr>
          <w:rFonts w:ascii="Times New Roman" w:hAnsi="Times New Roman"/>
          <w:b/>
        </w:rPr>
      </w:pPr>
      <w:r w:rsidRPr="00BB216F">
        <w:rPr>
          <w:rFonts w:ascii="Times New Roman" w:hAnsi="Times New Roman"/>
          <w:b/>
          <w:sz w:val="20"/>
          <w:szCs w:val="20"/>
        </w:rPr>
        <w:t>24)</w:t>
      </w:r>
      <w:r w:rsidRPr="001A3457">
        <w:rPr>
          <w:rFonts w:ascii="Times New Roman" w:hAnsi="Times New Roman"/>
          <w:sz w:val="20"/>
          <w:szCs w:val="20"/>
        </w:rPr>
        <w:t xml:space="preserve"> </w:t>
      </w:r>
      <w:r w:rsidRPr="0073150D">
        <w:rPr>
          <w:rFonts w:ascii="Times New Roman" w:hAnsi="Times New Roman"/>
          <w:b/>
          <w:bCs/>
        </w:rPr>
        <w:t xml:space="preserve">Performance Guarantee @5% </w:t>
      </w:r>
      <w:r w:rsidRPr="0073150D">
        <w:rPr>
          <w:rFonts w:ascii="Times New Roman" w:hAnsi="Times New Roman"/>
          <w:b/>
        </w:rPr>
        <w:t>shall be deposited to the department on the tendered amount b</w:t>
      </w:r>
      <w:r>
        <w:rPr>
          <w:rFonts w:ascii="Times New Roman" w:hAnsi="Times New Roman"/>
          <w:b/>
        </w:rPr>
        <w:t>y the agency before commencement</w:t>
      </w:r>
      <w:r w:rsidRPr="0073150D">
        <w:rPr>
          <w:rFonts w:ascii="Times New Roman" w:hAnsi="Times New Roman"/>
          <w:b/>
        </w:rPr>
        <w:t xml:space="preserve"> of work.</w:t>
      </w:r>
      <w:r>
        <w:rPr>
          <w:rFonts w:ascii="Times New Roman" w:hAnsi="Times New Roman"/>
          <w:b/>
        </w:rPr>
        <w:t xml:space="preserve"> </w:t>
      </w:r>
      <w:r w:rsidRPr="0073150D">
        <w:rPr>
          <w:rFonts w:ascii="Times New Roman" w:hAnsi="Times New Roman"/>
          <w:b/>
        </w:rPr>
        <w:t>Performance guaranty shall only be acceptable in the form of bank guarantee /DD.</w:t>
      </w:r>
    </w:p>
    <w:p w:rsidR="00D416F3" w:rsidRPr="0073150D" w:rsidRDefault="00D416F3" w:rsidP="00D416F3">
      <w:pPr>
        <w:pStyle w:val="CM19"/>
        <w:spacing w:after="232" w:line="276" w:lineRule="atLeast"/>
        <w:jc w:val="both"/>
        <w:rPr>
          <w:rFonts w:ascii="Times New Roman" w:hAnsi="Times New Roman"/>
          <w:b/>
        </w:rPr>
      </w:pPr>
      <w:r>
        <w:rPr>
          <w:rFonts w:ascii="Times New Roman" w:hAnsi="Times New Roman"/>
          <w:b/>
        </w:rPr>
        <w:t>25</w:t>
      </w:r>
      <w:r w:rsidRPr="0073150D">
        <w:rPr>
          <w:rFonts w:ascii="Times New Roman" w:hAnsi="Times New Roman"/>
          <w:b/>
        </w:rPr>
        <w:t xml:space="preserve">) </w:t>
      </w:r>
      <w:r w:rsidRPr="0073150D">
        <w:rPr>
          <w:rFonts w:ascii="Times New Roman" w:hAnsi="Times New Roman"/>
          <w:b/>
          <w:bCs/>
        </w:rPr>
        <w:t xml:space="preserve">Security deposit of 5% </w:t>
      </w:r>
      <w:r w:rsidRPr="0073150D">
        <w:rPr>
          <w:rFonts w:ascii="Times New Roman" w:hAnsi="Times New Roman"/>
          <w:b/>
        </w:rPr>
        <w:t>of final bill amount will be deducted and same will be released after successful expiry of defect liability of 12 months from date of completion of Work. EMD amount of success</w:t>
      </w:r>
      <w:r>
        <w:rPr>
          <w:rFonts w:ascii="Times New Roman" w:hAnsi="Times New Roman"/>
          <w:b/>
        </w:rPr>
        <w:t>ful</w:t>
      </w:r>
      <w:r w:rsidRPr="0073150D">
        <w:rPr>
          <w:rFonts w:ascii="Times New Roman" w:hAnsi="Times New Roman"/>
          <w:b/>
        </w:rPr>
        <w:t xml:space="preserve"> bidder will be returned after submission of performance guarantee.</w:t>
      </w:r>
    </w:p>
    <w:p w:rsidR="00D416F3" w:rsidRPr="001A3457" w:rsidRDefault="00D416F3" w:rsidP="00D416F3">
      <w:pPr>
        <w:pStyle w:val="CM19"/>
        <w:spacing w:after="232" w:line="276" w:lineRule="atLeast"/>
        <w:jc w:val="both"/>
        <w:rPr>
          <w:rFonts w:ascii="Times New Roman" w:hAnsi="Times New Roman"/>
          <w:sz w:val="20"/>
          <w:szCs w:val="20"/>
        </w:rPr>
      </w:pPr>
      <w:r>
        <w:rPr>
          <w:rFonts w:ascii="Times New Roman" w:hAnsi="Times New Roman"/>
          <w:sz w:val="20"/>
          <w:szCs w:val="20"/>
        </w:rPr>
        <w:t>26</w:t>
      </w:r>
      <w:r w:rsidRPr="001A3457">
        <w:rPr>
          <w:rFonts w:ascii="Times New Roman" w:hAnsi="Times New Roman"/>
          <w:sz w:val="20"/>
          <w:szCs w:val="20"/>
        </w:rPr>
        <w:t>) EMD of unsuccessful bidders will be returned after finalization of tender.</w:t>
      </w:r>
    </w:p>
    <w:p w:rsidR="00D416F3" w:rsidRPr="001A3457" w:rsidRDefault="00D416F3" w:rsidP="00D416F3">
      <w:pPr>
        <w:pStyle w:val="CM19"/>
        <w:spacing w:after="232" w:line="273" w:lineRule="atLeast"/>
        <w:ind w:left="680" w:hanging="680"/>
        <w:jc w:val="both"/>
        <w:rPr>
          <w:rFonts w:ascii="Times New Roman" w:hAnsi="Times New Roman"/>
          <w:sz w:val="20"/>
          <w:szCs w:val="20"/>
        </w:rPr>
      </w:pPr>
      <w:r>
        <w:rPr>
          <w:rFonts w:ascii="Times New Roman" w:hAnsi="Times New Roman"/>
          <w:sz w:val="20"/>
          <w:szCs w:val="20"/>
        </w:rPr>
        <w:t>27</w:t>
      </w:r>
      <w:r w:rsidRPr="001A3457">
        <w:rPr>
          <w:rFonts w:ascii="Times New Roman" w:hAnsi="Times New Roman"/>
          <w:sz w:val="20"/>
          <w:szCs w:val="20"/>
        </w:rPr>
        <w:t>) EMD is liable to be forfeited if the contractor fails to commence the work as per award letter.</w:t>
      </w:r>
    </w:p>
    <w:p w:rsidR="00D416F3" w:rsidRPr="001A3457" w:rsidRDefault="00D416F3" w:rsidP="00D416F3">
      <w:pPr>
        <w:pStyle w:val="CM19"/>
        <w:spacing w:after="232" w:line="276" w:lineRule="atLeast"/>
        <w:jc w:val="both"/>
        <w:rPr>
          <w:rFonts w:ascii="Times New Roman" w:hAnsi="Times New Roman"/>
          <w:sz w:val="20"/>
          <w:szCs w:val="20"/>
        </w:rPr>
      </w:pPr>
      <w:r>
        <w:rPr>
          <w:rFonts w:ascii="Times New Roman" w:hAnsi="Times New Roman"/>
          <w:sz w:val="20"/>
          <w:szCs w:val="20"/>
        </w:rPr>
        <w:t>28</w:t>
      </w:r>
      <w:r w:rsidRPr="001A3457">
        <w:rPr>
          <w:rFonts w:ascii="Times New Roman" w:hAnsi="Times New Roman"/>
          <w:sz w:val="20"/>
          <w:szCs w:val="20"/>
        </w:rPr>
        <w:t>) For proper completion of the work, if any quantity variation or extra items are required, the bidder shall execute the same. Rates of extra items shall be derived from the tender itself as far as possible or else prevailing market rates shall be adopted.</w:t>
      </w:r>
    </w:p>
    <w:p w:rsidR="00D416F3" w:rsidRPr="001A3457" w:rsidRDefault="00D416F3" w:rsidP="00D416F3">
      <w:pPr>
        <w:pStyle w:val="CM23"/>
        <w:spacing w:after="152" w:line="276" w:lineRule="atLeast"/>
        <w:jc w:val="both"/>
        <w:rPr>
          <w:rFonts w:ascii="Times New Roman" w:hAnsi="Times New Roman"/>
          <w:sz w:val="20"/>
          <w:szCs w:val="20"/>
        </w:rPr>
      </w:pPr>
      <w:r>
        <w:rPr>
          <w:rFonts w:ascii="Times New Roman" w:hAnsi="Times New Roman"/>
          <w:sz w:val="20"/>
          <w:szCs w:val="20"/>
        </w:rPr>
        <w:t>29</w:t>
      </w:r>
      <w:r w:rsidRPr="001A3457">
        <w:rPr>
          <w:rFonts w:ascii="Times New Roman" w:hAnsi="Times New Roman"/>
          <w:sz w:val="20"/>
          <w:szCs w:val="20"/>
        </w:rPr>
        <w:t xml:space="preserve">) In case the bidder </w:t>
      </w:r>
      <w:proofErr w:type="spellStart"/>
      <w:r w:rsidRPr="001A3457">
        <w:rPr>
          <w:rFonts w:ascii="Times New Roman" w:hAnsi="Times New Roman"/>
          <w:sz w:val="20"/>
          <w:szCs w:val="20"/>
        </w:rPr>
        <w:t>resiles</w:t>
      </w:r>
      <w:proofErr w:type="spellEnd"/>
      <w:r w:rsidRPr="001A3457">
        <w:rPr>
          <w:rFonts w:ascii="Times New Roman" w:hAnsi="Times New Roman"/>
          <w:sz w:val="20"/>
          <w:szCs w:val="20"/>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D416F3" w:rsidRPr="002E4F0B" w:rsidRDefault="00D416F3" w:rsidP="00D416F3">
      <w:pPr>
        <w:pStyle w:val="CM21"/>
        <w:spacing w:after="278" w:line="273" w:lineRule="atLeast"/>
        <w:jc w:val="both"/>
        <w:rPr>
          <w:rFonts w:ascii="Times New Roman" w:hAnsi="Times New Roman"/>
          <w:sz w:val="20"/>
          <w:szCs w:val="20"/>
        </w:rPr>
      </w:pPr>
      <w:r>
        <w:rPr>
          <w:rFonts w:ascii="Times New Roman" w:hAnsi="Times New Roman"/>
          <w:sz w:val="20"/>
          <w:szCs w:val="20"/>
        </w:rPr>
        <w:t>30</w:t>
      </w:r>
      <w:r w:rsidRPr="002E4F0B">
        <w:rPr>
          <w:rFonts w:ascii="Times New Roman" w:hAnsi="Times New Roman"/>
          <w:sz w:val="20"/>
          <w:szCs w:val="20"/>
        </w:rPr>
        <w:t>)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D416F3" w:rsidRPr="002E4F0B" w:rsidRDefault="00D416F3" w:rsidP="00D416F3">
      <w:pPr>
        <w:pStyle w:val="NoSpacing"/>
        <w:jc w:val="both"/>
        <w:rPr>
          <w:rFonts w:ascii="Times New Roman" w:hAnsi="Times New Roman"/>
        </w:rPr>
      </w:pPr>
      <w:r>
        <w:rPr>
          <w:rFonts w:ascii="Times New Roman" w:hAnsi="Times New Roman"/>
        </w:rPr>
        <w:t>31</w:t>
      </w:r>
      <w:r w:rsidRPr="002E4F0B">
        <w:rPr>
          <w:rFonts w:ascii="Times New Roman" w:hAnsi="Times New Roman"/>
        </w:rPr>
        <w:t xml:space="preserve">) For site visit and any further clarifications, you may visit ICGEB on any working day (Monday to Friday) between 9.30 a.m. to 5 p.m. (contact person Mr. </w:t>
      </w:r>
      <w:proofErr w:type="spellStart"/>
      <w:r w:rsidRPr="002E4F0B">
        <w:rPr>
          <w:rFonts w:ascii="Times New Roman" w:hAnsi="Times New Roman"/>
        </w:rPr>
        <w:t>Naresh</w:t>
      </w:r>
      <w:proofErr w:type="spellEnd"/>
      <w:r w:rsidRPr="002E4F0B">
        <w:rPr>
          <w:rFonts w:ascii="Times New Roman" w:hAnsi="Times New Roman"/>
        </w:rPr>
        <w:t xml:space="preserve"> Chand </w:t>
      </w:r>
      <w:proofErr w:type="spellStart"/>
      <w:r w:rsidRPr="002E4F0B">
        <w:rPr>
          <w:rFonts w:ascii="Times New Roman" w:hAnsi="Times New Roman"/>
        </w:rPr>
        <w:t>Dabral</w:t>
      </w:r>
      <w:proofErr w:type="spellEnd"/>
      <w:r w:rsidRPr="002E4F0B">
        <w:rPr>
          <w:rFonts w:ascii="Times New Roman" w:hAnsi="Times New Roman"/>
        </w:rPr>
        <w:t>).</w:t>
      </w:r>
    </w:p>
    <w:p w:rsidR="00D416F3" w:rsidRPr="002E4F0B" w:rsidRDefault="00D416F3" w:rsidP="00D416F3">
      <w:pPr>
        <w:pStyle w:val="NoSpacing"/>
        <w:jc w:val="both"/>
        <w:rPr>
          <w:rFonts w:ascii="Times New Roman" w:hAnsi="Times New Roman"/>
        </w:rPr>
      </w:pPr>
    </w:p>
    <w:p w:rsidR="00D416F3" w:rsidRPr="002E4F0B" w:rsidRDefault="00D416F3" w:rsidP="00D416F3">
      <w:pPr>
        <w:pStyle w:val="NoSpacing"/>
        <w:jc w:val="both"/>
        <w:rPr>
          <w:rFonts w:ascii="Times New Roman" w:hAnsi="Times New Roman"/>
        </w:rPr>
      </w:pPr>
      <w:r>
        <w:rPr>
          <w:rFonts w:ascii="Times New Roman" w:hAnsi="Times New Roman"/>
        </w:rPr>
        <w:t>32</w:t>
      </w:r>
      <w:r w:rsidRPr="002E4F0B">
        <w:rPr>
          <w:rFonts w:ascii="Times New Roman" w:hAnsi="Times New Roman"/>
        </w:rPr>
        <w:t>). Payment terms: No advance is permissible under normal circumstance. Bill of the full work may be submitted after satisfactory installation &amp; completion of work (within 15 days of completion).</w:t>
      </w:r>
    </w:p>
    <w:p w:rsidR="00D416F3" w:rsidRPr="002E4F0B" w:rsidRDefault="00D416F3" w:rsidP="00D416F3">
      <w:pPr>
        <w:pStyle w:val="NoSpacing"/>
        <w:jc w:val="both"/>
        <w:rPr>
          <w:rFonts w:ascii="Times New Roman" w:hAnsi="Times New Roman" w:cs="Times New Roman"/>
        </w:rPr>
      </w:pPr>
    </w:p>
    <w:p w:rsidR="00D416F3" w:rsidRPr="001F6F87" w:rsidRDefault="00D416F3" w:rsidP="00D416F3">
      <w:pPr>
        <w:pStyle w:val="CM19"/>
        <w:spacing w:after="232" w:line="276" w:lineRule="atLeast"/>
        <w:ind w:hanging="90"/>
        <w:jc w:val="both"/>
        <w:rPr>
          <w:rFonts w:ascii="Times New Roman" w:hAnsi="Times New Roman"/>
          <w:sz w:val="20"/>
          <w:szCs w:val="20"/>
        </w:rPr>
      </w:pPr>
      <w:r w:rsidRPr="001F6F87">
        <w:rPr>
          <w:rFonts w:ascii="Times New Roman" w:hAnsi="Times New Roman"/>
          <w:sz w:val="20"/>
          <w:szCs w:val="20"/>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D416F3" w:rsidRPr="001F6F87" w:rsidRDefault="00D416F3" w:rsidP="00D416F3">
      <w:pPr>
        <w:spacing w:line="239" w:lineRule="auto"/>
        <w:rPr>
          <w:rFonts w:ascii="Times New Roman" w:eastAsia="Arial" w:hAnsi="Times New Roman" w:cs="Times New Roman"/>
        </w:rPr>
      </w:pPr>
    </w:p>
    <w:p w:rsidR="00D416F3" w:rsidRDefault="00D416F3" w:rsidP="00D416F3">
      <w:pPr>
        <w:spacing w:line="239" w:lineRule="auto"/>
        <w:rPr>
          <w:rFonts w:ascii="Times New Roman" w:eastAsia="Arial" w:hAnsi="Times New Roman" w:cs="Times New Roman"/>
        </w:rPr>
      </w:pPr>
    </w:p>
    <w:p w:rsidR="00D416F3" w:rsidRDefault="00D416F3" w:rsidP="00D416F3">
      <w:pPr>
        <w:spacing w:line="239" w:lineRule="auto"/>
        <w:rPr>
          <w:rFonts w:ascii="Times New Roman" w:eastAsia="Arial" w:hAnsi="Times New Roman" w:cs="Times New Roman"/>
        </w:rPr>
      </w:pPr>
    </w:p>
    <w:p w:rsidR="00D416F3" w:rsidRDefault="00D416F3" w:rsidP="00D416F3">
      <w:pPr>
        <w:spacing w:line="239" w:lineRule="auto"/>
        <w:rPr>
          <w:rFonts w:ascii="Times New Roman" w:eastAsia="Arial" w:hAnsi="Times New Roman" w:cs="Times New Roman"/>
        </w:rPr>
      </w:pPr>
    </w:p>
    <w:p w:rsidR="00D416F3" w:rsidRDefault="00D416F3" w:rsidP="00D416F3">
      <w:pPr>
        <w:spacing w:line="239" w:lineRule="auto"/>
        <w:rPr>
          <w:rFonts w:ascii="Times New Roman" w:eastAsia="Arial" w:hAnsi="Times New Roman" w:cs="Times New Roman"/>
        </w:rPr>
      </w:pPr>
    </w:p>
    <w:p w:rsidR="00D416F3" w:rsidRDefault="00D416F3" w:rsidP="00D416F3">
      <w:pPr>
        <w:spacing w:line="239" w:lineRule="auto"/>
        <w:rPr>
          <w:rFonts w:ascii="Times New Roman" w:eastAsia="Arial" w:hAnsi="Times New Roman" w:cs="Times New Roman"/>
        </w:rPr>
      </w:pPr>
    </w:p>
    <w:p w:rsidR="00D416F3" w:rsidRDefault="00D416F3" w:rsidP="00D416F3">
      <w:pPr>
        <w:spacing w:line="239" w:lineRule="auto"/>
        <w:rPr>
          <w:rFonts w:ascii="Times New Roman" w:eastAsia="Arial" w:hAnsi="Times New Roman" w:cs="Times New Roman"/>
        </w:rPr>
      </w:pPr>
    </w:p>
    <w:p w:rsidR="00D416F3" w:rsidRDefault="00D416F3" w:rsidP="00D416F3">
      <w:pPr>
        <w:spacing w:line="239" w:lineRule="auto"/>
        <w:rPr>
          <w:rFonts w:ascii="Times New Roman" w:eastAsia="Arial" w:hAnsi="Times New Roman" w:cs="Times New Roman"/>
        </w:rPr>
      </w:pPr>
    </w:p>
    <w:p w:rsidR="00D416F3" w:rsidRDefault="00D416F3" w:rsidP="00D416F3">
      <w:pPr>
        <w:spacing w:line="239" w:lineRule="auto"/>
        <w:rPr>
          <w:rFonts w:ascii="Times New Roman" w:eastAsia="Arial" w:hAnsi="Times New Roman" w:cs="Times New Roman"/>
        </w:rPr>
      </w:pPr>
    </w:p>
    <w:p w:rsidR="00D416F3" w:rsidRPr="007374BC" w:rsidRDefault="00D416F3" w:rsidP="00D416F3">
      <w:pPr>
        <w:spacing w:line="239" w:lineRule="auto"/>
        <w:jc w:val="center"/>
        <w:rPr>
          <w:rFonts w:ascii="Times New Roman" w:eastAsia="Arial" w:hAnsi="Times New Roman" w:cs="Times New Roman"/>
          <w:b/>
          <w:sz w:val="24"/>
          <w:szCs w:val="24"/>
          <w:u w:val="single"/>
        </w:rPr>
      </w:pPr>
      <w:r w:rsidRPr="007374BC">
        <w:rPr>
          <w:rFonts w:ascii="Times New Roman" w:eastAsia="Arial" w:hAnsi="Times New Roman" w:cs="Times New Roman"/>
          <w:b/>
          <w:sz w:val="24"/>
          <w:szCs w:val="24"/>
          <w:u w:val="single"/>
        </w:rPr>
        <w:t>FINANCIAL BID</w:t>
      </w:r>
    </w:p>
    <w:p w:rsidR="00D416F3" w:rsidRPr="001F6F87" w:rsidRDefault="00D416F3" w:rsidP="00D416F3">
      <w:pPr>
        <w:spacing w:line="239" w:lineRule="auto"/>
        <w:rPr>
          <w:rFonts w:ascii="Times New Roman" w:eastAsia="Arial" w:hAnsi="Times New Roman" w:cs="Times New Roman"/>
        </w:rPr>
      </w:pPr>
    </w:p>
    <w:p w:rsidR="00D416F3" w:rsidRPr="001F6F87" w:rsidRDefault="00D416F3" w:rsidP="00D416F3">
      <w:pPr>
        <w:spacing w:line="239" w:lineRule="auto"/>
        <w:jc w:val="center"/>
        <w:rPr>
          <w:rFonts w:ascii="Times New Roman" w:hAnsi="Times New Roman" w:cs="Times New Roman"/>
          <w:b/>
        </w:rPr>
      </w:pPr>
    </w:p>
    <w:p w:rsidR="00AB444D" w:rsidRPr="001F6F87" w:rsidRDefault="00AB444D" w:rsidP="00AB444D">
      <w:pPr>
        <w:spacing w:line="239" w:lineRule="auto"/>
        <w:jc w:val="center"/>
        <w:rPr>
          <w:rFonts w:ascii="Times New Roman" w:hAnsi="Times New Roman" w:cs="Times New Roman"/>
          <w:b/>
        </w:rPr>
      </w:pPr>
    </w:p>
    <w:tbl>
      <w:tblPr>
        <w:tblW w:w="10710" w:type="dxa"/>
        <w:tblInd w:w="-730" w:type="dxa"/>
        <w:tblLook w:val="04A0" w:firstRow="1" w:lastRow="0" w:firstColumn="1" w:lastColumn="0" w:noHBand="0" w:noVBand="1"/>
      </w:tblPr>
      <w:tblGrid>
        <w:gridCol w:w="828"/>
        <w:gridCol w:w="5440"/>
        <w:gridCol w:w="842"/>
        <w:gridCol w:w="1244"/>
        <w:gridCol w:w="1006"/>
        <w:gridCol w:w="1350"/>
      </w:tblGrid>
      <w:tr w:rsidR="00AB444D" w:rsidRPr="00BB216F" w:rsidTr="00CF5822">
        <w:trPr>
          <w:trHeight w:val="390"/>
        </w:trPr>
        <w:tc>
          <w:tcPr>
            <w:tcW w:w="828"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B444D" w:rsidRPr="00BB216F" w:rsidRDefault="00AB444D" w:rsidP="00CF5822">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No.</w:t>
            </w:r>
          </w:p>
        </w:tc>
        <w:tc>
          <w:tcPr>
            <w:tcW w:w="5440" w:type="dxa"/>
            <w:tcBorders>
              <w:top w:val="single" w:sz="8" w:space="0" w:color="auto"/>
              <w:left w:val="nil"/>
              <w:bottom w:val="single" w:sz="8" w:space="0" w:color="auto"/>
              <w:right w:val="single" w:sz="4" w:space="0" w:color="000000"/>
            </w:tcBorders>
            <w:shd w:val="clear" w:color="auto" w:fill="auto"/>
            <w:noWrap/>
            <w:vAlign w:val="center"/>
            <w:hideMark/>
          </w:tcPr>
          <w:p w:rsidR="00AB444D" w:rsidRPr="00BB216F" w:rsidRDefault="00AB444D" w:rsidP="00CF5822">
            <w:pP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Description</w:t>
            </w:r>
          </w:p>
        </w:tc>
        <w:tc>
          <w:tcPr>
            <w:tcW w:w="842" w:type="dxa"/>
            <w:tcBorders>
              <w:top w:val="single" w:sz="8" w:space="0" w:color="auto"/>
              <w:left w:val="nil"/>
              <w:bottom w:val="single" w:sz="8" w:space="0" w:color="auto"/>
              <w:right w:val="nil"/>
            </w:tcBorders>
            <w:shd w:val="clear" w:color="auto" w:fill="auto"/>
            <w:noWrap/>
            <w:vAlign w:val="center"/>
            <w:hideMark/>
          </w:tcPr>
          <w:p w:rsidR="00AB444D" w:rsidRPr="00BB216F" w:rsidRDefault="00AB444D" w:rsidP="00CF5822">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Unit</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44D" w:rsidRPr="00BB216F" w:rsidRDefault="00AB444D" w:rsidP="00CF5822">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Quantity</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AB444D" w:rsidRPr="00BB216F" w:rsidRDefault="00AB444D" w:rsidP="00CF5822">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Unit Rate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B444D" w:rsidRPr="00BB216F" w:rsidRDefault="00AB444D" w:rsidP="00CF5822">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 xml:space="preserve">Amount. </w:t>
            </w:r>
          </w:p>
        </w:tc>
      </w:tr>
      <w:tr w:rsidR="00AB444D" w:rsidRPr="00BB216F" w:rsidTr="00CF5822">
        <w:trPr>
          <w:trHeight w:val="300"/>
        </w:trPr>
        <w:tc>
          <w:tcPr>
            <w:tcW w:w="828" w:type="dxa"/>
            <w:tcBorders>
              <w:top w:val="nil"/>
              <w:left w:val="single" w:sz="8" w:space="0" w:color="auto"/>
              <w:bottom w:val="single" w:sz="4" w:space="0" w:color="auto"/>
              <w:right w:val="single" w:sz="4" w:space="0" w:color="auto"/>
            </w:tcBorders>
            <w:shd w:val="clear" w:color="000000" w:fill="FFFFFF"/>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 </w:t>
            </w:r>
          </w:p>
        </w:tc>
        <w:tc>
          <w:tcPr>
            <w:tcW w:w="5440" w:type="dxa"/>
            <w:tcBorders>
              <w:top w:val="nil"/>
              <w:left w:val="nil"/>
              <w:bottom w:val="single" w:sz="4" w:space="0" w:color="auto"/>
              <w:right w:val="single" w:sz="4" w:space="0" w:color="auto"/>
            </w:tcBorders>
            <w:shd w:val="clear" w:color="000000" w:fill="FFFFFF"/>
            <w:hideMark/>
          </w:tcPr>
          <w:p w:rsidR="00AB444D" w:rsidRPr="00BB216F" w:rsidRDefault="00AB444D" w:rsidP="00CF5822">
            <w:pPr>
              <w:rPr>
                <w:rFonts w:eastAsia="Times New Roman" w:cs="Calibri"/>
                <w:b/>
                <w:bCs/>
                <w:color w:val="000000"/>
                <w:lang w:val="en-US" w:eastAsia="en-US"/>
              </w:rPr>
            </w:pPr>
            <w:r w:rsidRPr="00BB216F">
              <w:rPr>
                <w:rFonts w:eastAsia="Times New Roman" w:cs="Calibri"/>
                <w:b/>
                <w:bCs/>
                <w:color w:val="000000"/>
                <w:lang w:val="en-US" w:eastAsia="en-US"/>
              </w:rPr>
              <w:t>False Ceiling Work</w:t>
            </w:r>
          </w:p>
        </w:tc>
        <w:tc>
          <w:tcPr>
            <w:tcW w:w="842" w:type="dxa"/>
            <w:tcBorders>
              <w:top w:val="nil"/>
              <w:left w:val="nil"/>
              <w:bottom w:val="single" w:sz="4" w:space="0" w:color="auto"/>
              <w:right w:val="single" w:sz="4" w:space="0" w:color="auto"/>
            </w:tcBorders>
            <w:shd w:val="clear" w:color="000000" w:fill="FFFFFF"/>
            <w:noWrap/>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006" w:type="dxa"/>
            <w:tcBorders>
              <w:top w:val="nil"/>
              <w:left w:val="nil"/>
              <w:bottom w:val="single" w:sz="4" w:space="0" w:color="auto"/>
              <w:right w:val="single" w:sz="4" w:space="0" w:color="auto"/>
            </w:tcBorders>
            <w:shd w:val="clear" w:color="auto" w:fill="auto"/>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AB444D" w:rsidRPr="00BB216F" w:rsidTr="00CF5822">
        <w:trPr>
          <w:trHeight w:val="70"/>
        </w:trPr>
        <w:tc>
          <w:tcPr>
            <w:tcW w:w="828" w:type="dxa"/>
            <w:tcBorders>
              <w:top w:val="nil"/>
              <w:left w:val="single" w:sz="8" w:space="0" w:color="auto"/>
              <w:bottom w:val="single" w:sz="4" w:space="0" w:color="auto"/>
              <w:right w:val="single" w:sz="4" w:space="0" w:color="auto"/>
            </w:tcBorders>
            <w:shd w:val="clear" w:color="000000" w:fill="FFFFFF"/>
            <w:noWrap/>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1</w:t>
            </w:r>
          </w:p>
        </w:tc>
        <w:tc>
          <w:tcPr>
            <w:tcW w:w="5440" w:type="dxa"/>
            <w:tcBorders>
              <w:top w:val="nil"/>
              <w:left w:val="nil"/>
              <w:bottom w:val="single" w:sz="4" w:space="0" w:color="auto"/>
              <w:right w:val="single" w:sz="4" w:space="0" w:color="auto"/>
            </w:tcBorders>
            <w:shd w:val="clear" w:color="000000" w:fill="FFFFFF"/>
            <w:hideMark/>
          </w:tcPr>
          <w:p w:rsidR="00AB444D" w:rsidRPr="00BB216F" w:rsidRDefault="00AB444D" w:rsidP="00CF5822">
            <w:pPr>
              <w:rPr>
                <w:rFonts w:eastAsia="Times New Roman" w:cs="Calibri"/>
                <w:b/>
                <w:bCs/>
                <w:color w:val="000000"/>
                <w:lang w:val="en-US" w:eastAsia="en-US"/>
              </w:rPr>
            </w:pPr>
            <w:r w:rsidRPr="00BB216F">
              <w:rPr>
                <w:rFonts w:eastAsia="Times New Roman" w:cs="Calibri"/>
                <w:b/>
                <w:bCs/>
                <w:color w:val="000000"/>
                <w:lang w:val="en-US" w:eastAsia="en-US"/>
              </w:rPr>
              <w:t>Providing &amp; fixing false ceiling at all height including providing &amp; fixing of framework made of special section, power pressed from M.S. sheets and galvanized with</w:t>
            </w:r>
            <w:r w:rsidRPr="00BB216F">
              <w:rPr>
                <w:rFonts w:eastAsia="Times New Roman" w:cs="Calibri"/>
                <w:b/>
                <w:bCs/>
                <w:color w:val="000000"/>
                <w:lang w:val="en-US" w:eastAsia="en-US"/>
              </w:rPr>
              <w:br/>
              <w:t xml:space="preserve">zinc coating of 120 </w:t>
            </w:r>
            <w:proofErr w:type="spellStart"/>
            <w:r w:rsidRPr="00BB216F">
              <w:rPr>
                <w:rFonts w:eastAsia="Times New Roman" w:cs="Calibri"/>
                <w:b/>
                <w:bCs/>
                <w:color w:val="000000"/>
                <w:lang w:val="en-US" w:eastAsia="en-US"/>
              </w:rPr>
              <w:t>gms</w:t>
            </w:r>
            <w:proofErr w:type="spellEnd"/>
            <w:r w:rsidRPr="00BB216F">
              <w:rPr>
                <w:rFonts w:eastAsia="Times New Roman" w:cs="Calibri"/>
                <w:b/>
                <w:bCs/>
                <w:color w:val="000000"/>
                <w:lang w:val="en-US" w:eastAsia="en-US"/>
              </w:rPr>
              <w:t xml:space="preserve">/ </w:t>
            </w:r>
            <w:proofErr w:type="spellStart"/>
            <w:r w:rsidRPr="00BB216F">
              <w:rPr>
                <w:rFonts w:eastAsia="Times New Roman" w:cs="Calibri"/>
                <w:b/>
                <w:bCs/>
                <w:color w:val="000000"/>
                <w:lang w:val="en-US" w:eastAsia="en-US"/>
              </w:rPr>
              <w:t>sqm</w:t>
            </w:r>
            <w:proofErr w:type="spellEnd"/>
            <w:r w:rsidRPr="00BB216F">
              <w:rPr>
                <w:rFonts w:eastAsia="Times New Roman" w:cs="Calibri"/>
                <w:b/>
                <w:bCs/>
                <w:color w:val="000000"/>
                <w:lang w:val="en-US" w:eastAsia="en-US"/>
              </w:rPr>
              <w:t xml:space="preserve"> (both side inclusive) as per</w:t>
            </w:r>
            <w:r w:rsidRPr="00BB216F">
              <w:rPr>
                <w:rFonts w:eastAsia="Times New Roman" w:cs="Calibri"/>
                <w:b/>
                <w:bCs/>
                <w:color w:val="000000"/>
                <w:lang w:val="en-US" w:eastAsia="en-US"/>
              </w:rPr>
              <w:br/>
              <w:t>IS : 277 and consisting of angle cleat of size 25mm wide x 1.6mm thick with flanges of 27mm and 37mm, at</w:t>
            </w:r>
            <w:r w:rsidRPr="00BB216F">
              <w:rPr>
                <w:rFonts w:eastAsia="Times New Roman" w:cs="Calibri"/>
                <w:b/>
                <w:bCs/>
                <w:color w:val="000000"/>
                <w:lang w:val="en-US" w:eastAsia="en-US"/>
              </w:rPr>
              <w:br/>
              <w:t xml:space="preserve">1200mm c/c, one flange fixed to the ceiling with dash fastener 12.5mm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x 50mm long with 6mm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bolts, other flange of cleat fixed to the angle hangers of 25 x10 x0.50mm of required length with nuts &amp; bolts of required size and other end of angle hanger fixed with</w:t>
            </w:r>
            <w:r w:rsidRPr="00BB216F">
              <w:rPr>
                <w:rFonts w:eastAsia="Times New Roman" w:cs="Calibri"/>
                <w:b/>
                <w:bCs/>
                <w:color w:val="000000"/>
                <w:lang w:val="en-US" w:eastAsia="en-US"/>
              </w:rPr>
              <w:br/>
              <w:t>intermediate G.I channels 45 x15 x 0.90mm running at the spacing of 1200 mm c/c, to which the ceiling section</w:t>
            </w:r>
            <w:r w:rsidRPr="00BB216F">
              <w:rPr>
                <w:rFonts w:eastAsia="Times New Roman" w:cs="Calibri"/>
                <w:b/>
                <w:bCs/>
                <w:color w:val="000000"/>
                <w:lang w:val="en-US" w:eastAsia="en-US"/>
              </w:rPr>
              <w:br/>
              <w:t>0.5mm thick bottom wedge of 80mm with tapered flanges of 26 mm each having lips of 10.5mm, at 450mm c/c, shall be fixed in a direction perpendicular to G.I intermediate channel with connecting clip made out of</w:t>
            </w:r>
            <w:r w:rsidRPr="00BB216F">
              <w:rPr>
                <w:rFonts w:eastAsia="Times New Roman" w:cs="Calibri"/>
                <w:b/>
                <w:bCs/>
                <w:color w:val="000000"/>
                <w:lang w:val="en-US" w:eastAsia="en-US"/>
              </w:rPr>
              <w:br/>
              <w:t xml:space="preserve">2.64mm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x 230mm long G.I wire at every junction, including fixing perimeter channels 0.50mm thick 27mm high having flanges of 20mm and 30mm long,</w:t>
            </w:r>
            <w:r w:rsidRPr="00BB216F">
              <w:rPr>
                <w:rFonts w:eastAsia="Times New Roman" w:cs="Calibri"/>
                <w:b/>
                <w:bCs/>
                <w:color w:val="000000"/>
                <w:lang w:val="en-US" w:eastAsia="en-US"/>
              </w:rPr>
              <w:br/>
              <w:t>the perimeter of ceiling fixed to wall/ partitions with the</w:t>
            </w:r>
            <w:r w:rsidRPr="00BB216F">
              <w:rPr>
                <w:rFonts w:eastAsia="Times New Roman" w:cs="Calibri"/>
                <w:b/>
                <w:bCs/>
                <w:color w:val="000000"/>
                <w:lang w:val="en-US" w:eastAsia="en-US"/>
              </w:rPr>
              <w:br/>
              <w:t xml:space="preserve">help of </w:t>
            </w:r>
            <w:proofErr w:type="spellStart"/>
            <w:r w:rsidRPr="00BB216F">
              <w:rPr>
                <w:rFonts w:eastAsia="Times New Roman" w:cs="Calibri"/>
                <w:b/>
                <w:bCs/>
                <w:color w:val="000000"/>
                <w:lang w:val="en-US" w:eastAsia="en-US"/>
              </w:rPr>
              <w:t>Rawl</w:t>
            </w:r>
            <w:proofErr w:type="spellEnd"/>
            <w:r w:rsidRPr="00BB216F">
              <w:rPr>
                <w:rFonts w:eastAsia="Times New Roman" w:cs="Calibri"/>
                <w:b/>
                <w:bCs/>
                <w:color w:val="000000"/>
                <w:lang w:val="en-US" w:eastAsia="en-US"/>
              </w:rPr>
              <w:t xml:space="preserve"> plugs at 450mm center, with 25mm long dry wall screws @ 230mm interval, including fixing of </w:t>
            </w:r>
            <w:r w:rsidRPr="009B6598">
              <w:rPr>
                <w:rFonts w:eastAsia="Times New Roman" w:cs="Calibri"/>
                <w:b/>
                <w:bCs/>
                <w:color w:val="000000" w:themeColor="text1"/>
                <w:lang w:val="en-US" w:eastAsia="en-US"/>
              </w:rPr>
              <w:t>(Make)</w:t>
            </w:r>
            <w:r w:rsidRPr="00BB216F">
              <w:rPr>
                <w:rFonts w:eastAsia="Times New Roman" w:cs="Calibri"/>
                <w:b/>
                <w:bCs/>
                <w:color w:val="000000"/>
                <w:lang w:val="en-US" w:eastAsia="en-US"/>
              </w:rPr>
              <w:t>Calcium Silicate Board to ceiling section and perimeter channels with the help of dry wall screws of size 3.5 x25mm at 230mm c/c, including jointing &amp; finishing to a flush finish of tapered and square edges of the board with recommended jointing compounds, jointing tapes, finishing with jointing compounds in three layers covering up to 150mm on both sides of joints and two coats of primer suitable for boards, all as per manufacture's specification and also including the cost of making opening for light fittings, grills, diffusers, cut outs made with frame of perimeter channels suitably fixed, all complete as per drawings, specification and direction of the Engineer in charge but excluding the cost of painting with:</w:t>
            </w:r>
            <w:r w:rsidRPr="00BB216F">
              <w:rPr>
                <w:rFonts w:eastAsia="Times New Roman" w:cs="Calibri"/>
                <w:b/>
                <w:bCs/>
                <w:color w:val="000000"/>
                <w:lang w:val="en-US" w:eastAsia="en-US"/>
              </w:rPr>
              <w:br/>
              <w:t>Note: False Ceiling will be as per details provided in detail drawings and vertical strips will be measured and counted along with horizontal strips for this items</w:t>
            </w:r>
            <w:r w:rsidRPr="00BB216F">
              <w:rPr>
                <w:rFonts w:eastAsia="Times New Roman" w:cs="Calibri"/>
                <w:b/>
                <w:bCs/>
                <w:color w:val="000000"/>
                <w:lang w:val="en-US" w:eastAsia="en-US"/>
              </w:rPr>
              <w:br/>
              <w:t>a. 8 mm thick Calcium Silicate Board made with Calcareous &amp; Siliceous materials reinforced with cellulose fiber manufactu</w:t>
            </w:r>
            <w:r>
              <w:rPr>
                <w:rFonts w:eastAsia="Times New Roman" w:cs="Calibri"/>
                <w:b/>
                <w:bCs/>
                <w:color w:val="000000"/>
                <w:lang w:val="en-US" w:eastAsia="en-US"/>
              </w:rPr>
              <w:t xml:space="preserve">red through autoclaving process and </w:t>
            </w:r>
            <w:r w:rsidRPr="002358B3">
              <w:rPr>
                <w:rFonts w:eastAsia="Times New Roman" w:cs="Calibri"/>
                <w:b/>
                <w:bCs/>
                <w:color w:val="262626" w:themeColor="text1" w:themeTint="D9"/>
                <w:lang w:val="en-US" w:eastAsia="en-US"/>
              </w:rPr>
              <w:t>plastic emulsion paint as required</w:t>
            </w:r>
          </w:p>
        </w:tc>
        <w:tc>
          <w:tcPr>
            <w:tcW w:w="842" w:type="dxa"/>
            <w:tcBorders>
              <w:top w:val="nil"/>
              <w:left w:val="nil"/>
              <w:bottom w:val="single" w:sz="4" w:space="0" w:color="auto"/>
              <w:right w:val="single" w:sz="4" w:space="0" w:color="auto"/>
            </w:tcBorders>
            <w:shd w:val="clear" w:color="000000" w:fill="FFFFFF"/>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SFT</w:t>
            </w:r>
          </w:p>
        </w:tc>
        <w:tc>
          <w:tcPr>
            <w:tcW w:w="1244" w:type="dxa"/>
            <w:tcBorders>
              <w:top w:val="nil"/>
              <w:left w:val="nil"/>
              <w:bottom w:val="single" w:sz="4" w:space="0" w:color="auto"/>
              <w:right w:val="single" w:sz="4" w:space="0" w:color="auto"/>
            </w:tcBorders>
            <w:shd w:val="clear" w:color="000000" w:fill="FFFFFF"/>
            <w:hideMark/>
          </w:tcPr>
          <w:p w:rsidR="00AB444D" w:rsidRPr="00BB216F" w:rsidRDefault="00AB444D" w:rsidP="00CF5822">
            <w:pPr>
              <w:jc w:val="center"/>
              <w:rPr>
                <w:rFonts w:eastAsia="Times New Roman" w:cs="Calibri"/>
                <w:b/>
                <w:bCs/>
                <w:color w:val="000000"/>
                <w:lang w:val="en-US" w:eastAsia="en-US"/>
              </w:rPr>
            </w:pPr>
            <w:r>
              <w:rPr>
                <w:rFonts w:eastAsia="Times New Roman" w:cs="Calibri"/>
                <w:b/>
                <w:bCs/>
                <w:color w:val="000000"/>
                <w:lang w:val="en-US" w:eastAsia="en-US"/>
              </w:rPr>
              <w:t xml:space="preserve">850 </w:t>
            </w:r>
          </w:p>
        </w:tc>
        <w:tc>
          <w:tcPr>
            <w:tcW w:w="1006" w:type="dxa"/>
            <w:tcBorders>
              <w:top w:val="nil"/>
              <w:left w:val="nil"/>
              <w:bottom w:val="single" w:sz="4" w:space="0" w:color="auto"/>
              <w:right w:val="single" w:sz="4" w:space="0" w:color="auto"/>
            </w:tcBorders>
            <w:shd w:val="clear" w:color="auto" w:fill="auto"/>
            <w:noWrap/>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AB444D" w:rsidRPr="00BB216F" w:rsidTr="00CF5822">
        <w:trPr>
          <w:trHeight w:val="510"/>
        </w:trPr>
        <w:tc>
          <w:tcPr>
            <w:tcW w:w="828" w:type="dxa"/>
            <w:tcBorders>
              <w:top w:val="nil"/>
              <w:left w:val="single" w:sz="8" w:space="0" w:color="auto"/>
              <w:bottom w:val="nil"/>
              <w:right w:val="single" w:sz="4" w:space="0" w:color="auto"/>
            </w:tcBorders>
            <w:shd w:val="clear" w:color="000000" w:fill="FFFFFF"/>
            <w:noWrap/>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2</w:t>
            </w:r>
          </w:p>
        </w:tc>
        <w:tc>
          <w:tcPr>
            <w:tcW w:w="5440" w:type="dxa"/>
            <w:tcBorders>
              <w:top w:val="nil"/>
              <w:left w:val="nil"/>
              <w:bottom w:val="nil"/>
              <w:right w:val="single" w:sz="4" w:space="0" w:color="auto"/>
            </w:tcBorders>
            <w:shd w:val="clear" w:color="000000" w:fill="FFFFFF"/>
            <w:hideMark/>
          </w:tcPr>
          <w:p w:rsidR="00AB444D" w:rsidRPr="00BB216F" w:rsidRDefault="00AB444D" w:rsidP="00CF5822">
            <w:pPr>
              <w:rPr>
                <w:rFonts w:eastAsia="Times New Roman" w:cs="Calibri"/>
                <w:b/>
                <w:bCs/>
                <w:color w:val="000000"/>
                <w:lang w:val="en-US" w:eastAsia="en-US"/>
              </w:rPr>
            </w:pPr>
            <w:r w:rsidRPr="00BB216F">
              <w:rPr>
                <w:rFonts w:eastAsia="Times New Roman" w:cs="Calibri"/>
                <w:b/>
                <w:bCs/>
                <w:color w:val="000000"/>
                <w:lang w:val="en-US" w:eastAsia="en-US"/>
              </w:rPr>
              <w:t>Repair</w:t>
            </w:r>
            <w:r>
              <w:rPr>
                <w:rFonts w:eastAsia="Times New Roman" w:cs="Calibri"/>
                <w:b/>
                <w:bCs/>
                <w:color w:val="000000"/>
                <w:lang w:val="en-US" w:eastAsia="en-US"/>
              </w:rPr>
              <w:t xml:space="preserve">, </w:t>
            </w:r>
            <w:r w:rsidRPr="002358B3">
              <w:rPr>
                <w:rFonts w:eastAsia="Times New Roman" w:cs="Calibri"/>
                <w:b/>
                <w:bCs/>
                <w:color w:val="000000"/>
                <w:lang w:val="en-US" w:eastAsia="en-US"/>
              </w:rPr>
              <w:t>Extension</w:t>
            </w:r>
            <w:r w:rsidRPr="00BB216F">
              <w:rPr>
                <w:rFonts w:eastAsia="Times New Roman" w:cs="Calibri"/>
                <w:b/>
                <w:bCs/>
                <w:color w:val="000000"/>
                <w:lang w:val="en-US" w:eastAsia="en-US"/>
              </w:rPr>
              <w:t xml:space="preserve"> and Re installation of  Duct</w:t>
            </w:r>
          </w:p>
        </w:tc>
        <w:tc>
          <w:tcPr>
            <w:tcW w:w="842" w:type="dxa"/>
            <w:tcBorders>
              <w:top w:val="nil"/>
              <w:left w:val="nil"/>
              <w:bottom w:val="nil"/>
              <w:right w:val="single" w:sz="4" w:space="0" w:color="auto"/>
            </w:tcBorders>
            <w:shd w:val="clear" w:color="000000" w:fill="FFFFFF"/>
            <w:vAlign w:val="center"/>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Lump</w:t>
            </w:r>
            <w:r w:rsidRPr="00BB216F">
              <w:rPr>
                <w:rFonts w:eastAsia="Times New Roman" w:cs="Calibri"/>
                <w:b/>
                <w:bCs/>
                <w:color w:val="000000"/>
                <w:lang w:val="en-US" w:eastAsia="en-US"/>
              </w:rPr>
              <w:br/>
              <w:t>Sum</w:t>
            </w:r>
          </w:p>
        </w:tc>
        <w:tc>
          <w:tcPr>
            <w:tcW w:w="1244" w:type="dxa"/>
            <w:tcBorders>
              <w:top w:val="nil"/>
              <w:left w:val="nil"/>
              <w:bottom w:val="nil"/>
              <w:right w:val="single" w:sz="4" w:space="0" w:color="auto"/>
            </w:tcBorders>
            <w:shd w:val="clear" w:color="000000" w:fill="FFFFFF"/>
            <w:vAlign w:val="center"/>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1</w:t>
            </w:r>
          </w:p>
        </w:tc>
        <w:tc>
          <w:tcPr>
            <w:tcW w:w="1006" w:type="dxa"/>
            <w:tcBorders>
              <w:top w:val="nil"/>
              <w:left w:val="nil"/>
              <w:bottom w:val="single" w:sz="4" w:space="0" w:color="auto"/>
              <w:right w:val="single" w:sz="4" w:space="0" w:color="auto"/>
            </w:tcBorders>
            <w:shd w:val="clear" w:color="auto" w:fill="auto"/>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AB444D" w:rsidRPr="00BB216F" w:rsidTr="00CF5822">
        <w:trPr>
          <w:trHeight w:val="600"/>
        </w:trPr>
        <w:tc>
          <w:tcPr>
            <w:tcW w:w="828" w:type="dxa"/>
            <w:tcBorders>
              <w:top w:val="single" w:sz="4" w:space="0" w:color="auto"/>
              <w:left w:val="single" w:sz="4" w:space="0" w:color="auto"/>
              <w:bottom w:val="single" w:sz="4" w:space="0" w:color="auto"/>
              <w:right w:val="single" w:sz="4" w:space="0" w:color="auto"/>
            </w:tcBorders>
            <w:shd w:val="clear" w:color="000000" w:fill="FFFFFF"/>
            <w:noWrap/>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3</w:t>
            </w:r>
          </w:p>
        </w:tc>
        <w:tc>
          <w:tcPr>
            <w:tcW w:w="5440" w:type="dxa"/>
            <w:tcBorders>
              <w:top w:val="single" w:sz="4" w:space="0" w:color="auto"/>
              <w:left w:val="nil"/>
              <w:bottom w:val="single" w:sz="4" w:space="0" w:color="auto"/>
              <w:right w:val="single" w:sz="4" w:space="0" w:color="auto"/>
            </w:tcBorders>
            <w:shd w:val="clear" w:color="000000" w:fill="FFFFFF"/>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Providing and installation of Polyvinyl Flooring of LG</w:t>
            </w:r>
            <w:ins w:id="3" w:author="Prashant Kumar" w:date="2020-01-21T16:08:00Z">
              <w:r>
                <w:rPr>
                  <w:rFonts w:eastAsia="Times New Roman" w:cs="Calibri"/>
                  <w:b/>
                  <w:bCs/>
                  <w:color w:val="000000"/>
                  <w:sz w:val="22"/>
                  <w:szCs w:val="22"/>
                  <w:lang w:val="en-US" w:eastAsia="en-US"/>
                </w:rPr>
                <w:t xml:space="preserve"> </w:t>
              </w:r>
            </w:ins>
            <w:proofErr w:type="spellStart"/>
            <w:r>
              <w:rPr>
                <w:rFonts w:eastAsia="Times New Roman" w:cs="Calibri"/>
                <w:b/>
                <w:bCs/>
                <w:color w:val="000000"/>
                <w:sz w:val="22"/>
                <w:szCs w:val="22"/>
                <w:lang w:val="en-US" w:eastAsia="en-US"/>
              </w:rPr>
              <w:t>Delite</w:t>
            </w:r>
            <w:proofErr w:type="spellEnd"/>
            <w:r>
              <w:rPr>
                <w:rFonts w:eastAsia="Times New Roman" w:cs="Calibri"/>
                <w:b/>
                <w:bCs/>
                <w:color w:val="000000"/>
                <w:sz w:val="22"/>
                <w:szCs w:val="22"/>
                <w:lang w:val="en-US" w:eastAsia="en-US"/>
              </w:rPr>
              <w:t xml:space="preserve"> 2.2 mm </w:t>
            </w:r>
            <w:r w:rsidRPr="000F7251">
              <w:rPr>
                <w:rFonts w:eastAsia="Times New Roman" w:cs="Calibri"/>
                <w:b/>
                <w:bCs/>
                <w:color w:val="262626" w:themeColor="text1" w:themeTint="D9"/>
                <w:sz w:val="22"/>
                <w:szCs w:val="22"/>
                <w:lang w:val="en-US" w:eastAsia="en-US"/>
              </w:rPr>
              <w:t xml:space="preserve">Make / </w:t>
            </w:r>
            <w:proofErr w:type="spellStart"/>
            <w:r w:rsidRPr="000F7251">
              <w:rPr>
                <w:rFonts w:eastAsia="Times New Roman" w:cs="Calibri"/>
                <w:b/>
                <w:bCs/>
                <w:color w:val="262626" w:themeColor="text1" w:themeTint="D9"/>
                <w:sz w:val="22"/>
                <w:szCs w:val="22"/>
                <w:lang w:val="en-US" w:eastAsia="en-US"/>
              </w:rPr>
              <w:t>Equi</w:t>
            </w:r>
            <w:proofErr w:type="spellEnd"/>
            <w:r w:rsidRPr="00BB216F">
              <w:rPr>
                <w:rFonts w:eastAsia="Times New Roman" w:cs="Calibri"/>
                <w:b/>
                <w:bCs/>
                <w:color w:val="000000"/>
                <w:sz w:val="22"/>
                <w:szCs w:val="22"/>
                <w:lang w:val="en-US" w:eastAsia="en-US"/>
              </w:rPr>
              <w:t>.</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AB444D" w:rsidRPr="00BB216F" w:rsidRDefault="00AB444D" w:rsidP="00CF5822">
            <w:pPr>
              <w:jc w:val="center"/>
              <w:rPr>
                <w:rFonts w:eastAsia="Times New Roman" w:cs="Calibri"/>
                <w:b/>
                <w:bCs/>
                <w:color w:val="000000"/>
                <w:lang w:val="en-US" w:eastAsia="en-US"/>
              </w:rPr>
            </w:pPr>
            <w:r w:rsidRPr="00BB216F">
              <w:rPr>
                <w:rFonts w:eastAsia="Times New Roman" w:cs="Calibri"/>
                <w:b/>
                <w:bCs/>
                <w:color w:val="000000"/>
                <w:lang w:val="en-US" w:eastAsia="en-US"/>
              </w:rPr>
              <w:t>SFT</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AB444D" w:rsidRPr="00BB216F" w:rsidRDefault="00AB444D" w:rsidP="00CF5822">
            <w:pPr>
              <w:jc w:val="center"/>
              <w:rPr>
                <w:rFonts w:eastAsia="Times New Roman" w:cs="Calibri"/>
                <w:b/>
                <w:bCs/>
                <w:color w:val="000000"/>
                <w:lang w:val="en-US" w:eastAsia="en-US"/>
              </w:rPr>
            </w:pPr>
            <w:r>
              <w:rPr>
                <w:rFonts w:eastAsia="Times New Roman" w:cs="Calibri"/>
                <w:b/>
                <w:bCs/>
                <w:color w:val="000000"/>
                <w:lang w:val="en-US" w:eastAsia="en-US"/>
              </w:rPr>
              <w:t>850</w:t>
            </w:r>
          </w:p>
        </w:tc>
        <w:tc>
          <w:tcPr>
            <w:tcW w:w="1006"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AB444D" w:rsidRPr="00BB216F" w:rsidTr="00CF5822">
        <w:trPr>
          <w:trHeight w:val="6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lastRenderedPageBreak/>
              <w:t>4</w:t>
            </w:r>
          </w:p>
        </w:tc>
        <w:tc>
          <w:tcPr>
            <w:tcW w:w="5440" w:type="dxa"/>
            <w:tcBorders>
              <w:top w:val="nil"/>
              <w:left w:val="nil"/>
              <w:bottom w:val="single" w:sz="4" w:space="0" w:color="auto"/>
              <w:right w:val="single" w:sz="4" w:space="0" w:color="auto"/>
            </w:tcBorders>
            <w:shd w:val="clear" w:color="000000" w:fill="FFFFFF"/>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Wooden covering of 350 mm X100 MM for Drain Pipe of AC</w:t>
            </w:r>
            <w:r w:rsidRPr="00BB216F">
              <w:rPr>
                <w:rFonts w:eastAsia="Times New Roman" w:cs="Calibri"/>
                <w:b/>
                <w:bCs/>
                <w:color w:val="FF0000"/>
                <w:sz w:val="22"/>
                <w:szCs w:val="22"/>
                <w:lang w:val="en-US" w:eastAsia="en-US"/>
              </w:rPr>
              <w:t xml:space="preserve"> </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RFT</w:t>
            </w:r>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Pr>
                <w:rFonts w:eastAsia="Times New Roman" w:cs="Calibri"/>
                <w:b/>
                <w:bCs/>
                <w:color w:val="000000"/>
                <w:sz w:val="22"/>
                <w:szCs w:val="22"/>
                <w:lang w:val="en-US" w:eastAsia="en-US"/>
              </w:rPr>
              <w:t>350</w:t>
            </w:r>
          </w:p>
        </w:tc>
        <w:tc>
          <w:tcPr>
            <w:tcW w:w="1006"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AB444D" w:rsidRPr="00BB216F" w:rsidTr="00CF5822">
        <w:trPr>
          <w:trHeight w:val="9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5</w:t>
            </w:r>
          </w:p>
        </w:tc>
        <w:tc>
          <w:tcPr>
            <w:tcW w:w="5440" w:type="dxa"/>
            <w:tcBorders>
              <w:top w:val="nil"/>
              <w:left w:val="nil"/>
              <w:bottom w:val="single" w:sz="4" w:space="0" w:color="auto"/>
              <w:right w:val="single" w:sz="4" w:space="0" w:color="auto"/>
            </w:tcBorders>
            <w:shd w:val="clear" w:color="000000" w:fill="FFFFFF"/>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Supply and Installation of Powder Coated Diffuser of size 600mm x 6000mm complete with all connection of Green Air Make.</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N0</w:t>
            </w:r>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Pr>
                <w:rFonts w:eastAsia="Times New Roman" w:cs="Calibri"/>
                <w:b/>
                <w:bCs/>
                <w:color w:val="000000"/>
                <w:sz w:val="22"/>
                <w:szCs w:val="22"/>
                <w:lang w:val="en-US" w:eastAsia="en-US"/>
              </w:rPr>
              <w:t>2</w:t>
            </w:r>
            <w:ins w:id="4" w:author="Prashant Kumar" w:date="2020-01-21T16:09:00Z">
              <w:r w:rsidRPr="009B6598">
                <w:rPr>
                  <w:rFonts w:eastAsia="Times New Roman" w:cs="Calibri"/>
                  <w:b/>
                  <w:bCs/>
                  <w:color w:val="000000"/>
                  <w:sz w:val="22"/>
                  <w:szCs w:val="22"/>
                  <w:lang w:val="en-US" w:eastAsia="en-US"/>
                </w:rPr>
                <w:t xml:space="preserve">  </w:t>
              </w:r>
            </w:ins>
          </w:p>
        </w:tc>
        <w:tc>
          <w:tcPr>
            <w:tcW w:w="1006"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AB444D" w:rsidRPr="00BB216F" w:rsidTr="00CF5822">
        <w:trPr>
          <w:trHeight w:val="9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6</w:t>
            </w:r>
          </w:p>
        </w:tc>
        <w:tc>
          <w:tcPr>
            <w:tcW w:w="5440" w:type="dxa"/>
            <w:tcBorders>
              <w:top w:val="nil"/>
              <w:left w:val="nil"/>
              <w:bottom w:val="single" w:sz="4" w:space="0" w:color="auto"/>
              <w:right w:val="single" w:sz="4" w:space="0" w:color="auto"/>
            </w:tcBorders>
            <w:shd w:val="clear" w:color="000000" w:fill="FFFFFF"/>
            <w:vAlign w:val="bottom"/>
            <w:hideMark/>
          </w:tcPr>
          <w:p w:rsidR="00AB444D" w:rsidRPr="00BB216F" w:rsidRDefault="00AB444D" w:rsidP="00CF5822">
            <w:pPr>
              <w:rPr>
                <w:rFonts w:eastAsia="Times New Roman" w:cs="Calibri"/>
                <w:b/>
                <w:bCs/>
                <w:sz w:val="22"/>
                <w:szCs w:val="22"/>
                <w:lang w:val="en-US" w:eastAsia="en-US"/>
              </w:rPr>
            </w:pPr>
            <w:r w:rsidRPr="00BB216F">
              <w:rPr>
                <w:rFonts w:eastAsia="Times New Roman" w:cs="Calibri"/>
                <w:b/>
                <w:bCs/>
                <w:sz w:val="22"/>
                <w:szCs w:val="22"/>
                <w:lang w:val="en-US" w:eastAsia="en-US"/>
              </w:rPr>
              <w:t xml:space="preserve"> Supply and Installation of   LED surface finish light of 4000 K </w:t>
            </w:r>
            <w:proofErr w:type="gramStart"/>
            <w:r w:rsidRPr="00BB216F">
              <w:rPr>
                <w:rFonts w:eastAsia="Times New Roman" w:cs="Calibri"/>
                <w:b/>
                <w:bCs/>
                <w:sz w:val="22"/>
                <w:szCs w:val="22"/>
                <w:lang w:val="en-US" w:eastAsia="en-US"/>
              </w:rPr>
              <w:t>with  36</w:t>
            </w:r>
            <w:proofErr w:type="gramEnd"/>
            <w:r w:rsidRPr="00BB216F">
              <w:rPr>
                <w:rFonts w:eastAsia="Times New Roman" w:cs="Calibri"/>
                <w:b/>
                <w:bCs/>
                <w:sz w:val="22"/>
                <w:szCs w:val="22"/>
                <w:lang w:val="en-US" w:eastAsia="en-US"/>
              </w:rPr>
              <w:t xml:space="preserve"> W  of 600 MMX600 MM</w:t>
            </w:r>
            <w:r>
              <w:rPr>
                <w:rFonts w:eastAsia="Times New Roman" w:cs="Calibri"/>
                <w:b/>
                <w:bCs/>
                <w:sz w:val="22"/>
                <w:szCs w:val="22"/>
                <w:lang w:val="en-US" w:eastAsia="en-US"/>
              </w:rPr>
              <w:t xml:space="preserve"> </w:t>
            </w:r>
            <w:r w:rsidRPr="00BB216F">
              <w:rPr>
                <w:rFonts w:eastAsia="Times New Roman" w:cs="Calibri"/>
                <w:b/>
                <w:bCs/>
                <w:sz w:val="22"/>
                <w:szCs w:val="22"/>
                <w:lang w:val="en-US" w:eastAsia="en-US"/>
              </w:rPr>
              <w:t xml:space="preserve">on ceiling  of WIPRO / </w:t>
            </w:r>
            <w:proofErr w:type="spellStart"/>
            <w:r w:rsidRPr="00BB216F">
              <w:rPr>
                <w:rFonts w:eastAsia="Times New Roman" w:cs="Calibri"/>
                <w:b/>
                <w:bCs/>
                <w:sz w:val="22"/>
                <w:szCs w:val="22"/>
                <w:lang w:val="en-US" w:eastAsia="en-US"/>
              </w:rPr>
              <w:t>Havell</w:t>
            </w:r>
            <w:proofErr w:type="spellEnd"/>
            <w:r w:rsidRPr="00BB216F">
              <w:rPr>
                <w:rFonts w:eastAsia="Times New Roman" w:cs="Calibri"/>
                <w:b/>
                <w:bCs/>
                <w:sz w:val="22"/>
                <w:szCs w:val="22"/>
                <w:lang w:val="en-US" w:eastAsia="en-US"/>
              </w:rPr>
              <w:t xml:space="preserve">  Make. </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No</w:t>
            </w:r>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Pr>
                <w:rFonts w:eastAsia="Times New Roman" w:cs="Calibri"/>
                <w:b/>
                <w:bCs/>
                <w:color w:val="000000"/>
                <w:sz w:val="22"/>
                <w:szCs w:val="22"/>
                <w:lang w:val="en-US" w:eastAsia="en-US"/>
              </w:rPr>
              <w:t>16</w:t>
            </w:r>
          </w:p>
        </w:tc>
        <w:tc>
          <w:tcPr>
            <w:tcW w:w="1006"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AB444D" w:rsidRPr="00BB216F" w:rsidTr="00CF5822">
        <w:trPr>
          <w:trHeight w:val="21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7</w:t>
            </w:r>
          </w:p>
        </w:tc>
        <w:tc>
          <w:tcPr>
            <w:tcW w:w="5440" w:type="dxa"/>
            <w:tcBorders>
              <w:top w:val="nil"/>
              <w:left w:val="nil"/>
              <w:bottom w:val="single" w:sz="4" w:space="0" w:color="auto"/>
              <w:right w:val="single" w:sz="4" w:space="0" w:color="auto"/>
            </w:tcBorders>
            <w:shd w:val="clear" w:color="000000" w:fill="FFFFFF"/>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Supply and Installation. Work of preparation of wall surface for panting including removing the existing puffed/ damaged old paint surface, applying </w:t>
            </w:r>
            <w:proofErr w:type="spellStart"/>
            <w:r w:rsidRPr="00BB216F">
              <w:rPr>
                <w:rFonts w:eastAsia="Times New Roman" w:cs="Calibri"/>
                <w:b/>
                <w:bCs/>
                <w:color w:val="000000"/>
                <w:sz w:val="22"/>
                <w:szCs w:val="22"/>
                <w:lang w:val="en-US" w:eastAsia="en-US"/>
              </w:rPr>
              <w:t>birla</w:t>
            </w:r>
            <w:proofErr w:type="spellEnd"/>
            <w:r w:rsidRPr="00BB216F">
              <w:rPr>
                <w:rFonts w:eastAsia="Times New Roman" w:cs="Calibri"/>
                <w:b/>
                <w:bCs/>
                <w:color w:val="000000"/>
                <w:sz w:val="22"/>
                <w:szCs w:val="22"/>
                <w:lang w:val="en-US" w:eastAsia="en-US"/>
              </w:rPr>
              <w:t xml:space="preserve"> putty two coats, finishing the wall surface with emery paper applying primmer one coats and then application of plastic emulsion paint in two coats for finished wall </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proofErr w:type="spellStart"/>
            <w:r w:rsidRPr="00BB216F">
              <w:rPr>
                <w:rFonts w:eastAsia="Times New Roman" w:cs="Calibri"/>
                <w:b/>
                <w:bCs/>
                <w:color w:val="000000"/>
                <w:sz w:val="22"/>
                <w:szCs w:val="22"/>
                <w:lang w:val="en-US" w:eastAsia="en-US"/>
              </w:rPr>
              <w:t>Sq.ft</w:t>
            </w:r>
            <w:proofErr w:type="spellEnd"/>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1000</w:t>
            </w:r>
          </w:p>
        </w:tc>
        <w:tc>
          <w:tcPr>
            <w:tcW w:w="1006"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AB444D" w:rsidRPr="00BB216F" w:rsidTr="00CF5822">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tcPr>
          <w:p w:rsidR="00AB444D" w:rsidRPr="00BB216F" w:rsidRDefault="00AB444D" w:rsidP="00CF5822">
            <w:pPr>
              <w:jc w:val="center"/>
              <w:rPr>
                <w:rFonts w:eastAsia="Times New Roman" w:cs="Calibri"/>
                <w:b/>
                <w:bCs/>
                <w:color w:val="000000"/>
                <w:sz w:val="22"/>
                <w:szCs w:val="22"/>
                <w:lang w:val="en-US" w:eastAsia="en-US"/>
              </w:rPr>
            </w:pPr>
          </w:p>
        </w:tc>
        <w:tc>
          <w:tcPr>
            <w:tcW w:w="5440" w:type="dxa"/>
            <w:tcBorders>
              <w:top w:val="nil"/>
              <w:left w:val="nil"/>
              <w:bottom w:val="single" w:sz="4" w:space="0" w:color="auto"/>
              <w:right w:val="single" w:sz="4" w:space="0" w:color="auto"/>
            </w:tcBorders>
            <w:shd w:val="clear" w:color="000000" w:fill="FFFFFF"/>
            <w:noWrap/>
            <w:vAlign w:val="bottom"/>
          </w:tcPr>
          <w:p w:rsidR="00AB444D" w:rsidRPr="00046F6A" w:rsidRDefault="00AB444D" w:rsidP="00CF5822">
            <w:pPr>
              <w:rPr>
                <w:rFonts w:eastAsia="Times New Roman" w:cs="Calibri"/>
                <w:b/>
                <w:bCs/>
                <w:color w:val="000000"/>
                <w:sz w:val="22"/>
                <w:szCs w:val="22"/>
                <w:lang w:val="en-US" w:eastAsia="en-US"/>
              </w:rPr>
            </w:pPr>
          </w:p>
        </w:tc>
        <w:tc>
          <w:tcPr>
            <w:tcW w:w="842" w:type="dxa"/>
            <w:tcBorders>
              <w:top w:val="nil"/>
              <w:left w:val="nil"/>
              <w:bottom w:val="single" w:sz="4" w:space="0" w:color="auto"/>
              <w:right w:val="single" w:sz="4" w:space="0" w:color="auto"/>
            </w:tcBorders>
            <w:shd w:val="clear" w:color="000000" w:fill="FFFFFF"/>
            <w:noWrap/>
            <w:vAlign w:val="bottom"/>
          </w:tcPr>
          <w:p w:rsidR="00AB444D" w:rsidRPr="00046F6A" w:rsidRDefault="00AB444D" w:rsidP="00CF5822">
            <w:pPr>
              <w:rPr>
                <w:rFonts w:eastAsia="Times New Roman" w:cs="Calibri"/>
                <w:b/>
                <w:bCs/>
                <w:color w:val="000000"/>
                <w:sz w:val="22"/>
                <w:szCs w:val="22"/>
                <w:lang w:val="en-US" w:eastAsia="en-US"/>
              </w:rPr>
            </w:pPr>
          </w:p>
        </w:tc>
        <w:tc>
          <w:tcPr>
            <w:tcW w:w="1244" w:type="dxa"/>
            <w:tcBorders>
              <w:top w:val="nil"/>
              <w:left w:val="nil"/>
              <w:bottom w:val="single" w:sz="4" w:space="0" w:color="auto"/>
              <w:right w:val="single" w:sz="4" w:space="0" w:color="auto"/>
            </w:tcBorders>
            <w:shd w:val="clear" w:color="000000" w:fill="FFFFFF"/>
            <w:noWrap/>
            <w:vAlign w:val="bottom"/>
          </w:tcPr>
          <w:p w:rsidR="00AB444D" w:rsidRPr="00046F6A" w:rsidRDefault="00AB444D" w:rsidP="00CF5822">
            <w:pPr>
              <w:jc w:val="center"/>
              <w:rPr>
                <w:rFonts w:eastAsia="Times New Roman" w:cs="Calibri"/>
                <w:b/>
                <w:bCs/>
                <w:color w:val="000000"/>
                <w:sz w:val="22"/>
                <w:szCs w:val="22"/>
                <w:lang w:val="en-US" w:eastAsia="en-US"/>
              </w:rPr>
            </w:pPr>
          </w:p>
        </w:tc>
        <w:tc>
          <w:tcPr>
            <w:tcW w:w="1006" w:type="dxa"/>
            <w:tcBorders>
              <w:top w:val="nil"/>
              <w:left w:val="nil"/>
              <w:bottom w:val="single" w:sz="4" w:space="0" w:color="auto"/>
              <w:right w:val="single" w:sz="4" w:space="0" w:color="auto"/>
            </w:tcBorders>
            <w:shd w:val="clear" w:color="000000" w:fill="FFFFFF"/>
            <w:noWrap/>
            <w:vAlign w:val="bottom"/>
          </w:tcPr>
          <w:p w:rsidR="00AB444D" w:rsidRPr="00BB216F" w:rsidRDefault="00AB444D" w:rsidP="00CF5822">
            <w:pPr>
              <w:rPr>
                <w:rFonts w:eastAsia="Times New Roman" w:cs="Calibri"/>
                <w:b/>
                <w:bCs/>
                <w:color w:val="000000"/>
                <w:sz w:val="22"/>
                <w:szCs w:val="22"/>
                <w:lang w:val="en-US" w:eastAsia="en-US"/>
              </w:rPr>
            </w:pPr>
          </w:p>
        </w:tc>
        <w:tc>
          <w:tcPr>
            <w:tcW w:w="1350" w:type="dxa"/>
            <w:tcBorders>
              <w:top w:val="nil"/>
              <w:left w:val="nil"/>
              <w:bottom w:val="single" w:sz="4" w:space="0" w:color="auto"/>
              <w:right w:val="single" w:sz="4" w:space="0" w:color="auto"/>
            </w:tcBorders>
            <w:shd w:val="clear" w:color="000000" w:fill="FFFFFF"/>
            <w:noWrap/>
            <w:vAlign w:val="bottom"/>
          </w:tcPr>
          <w:p w:rsidR="00AB444D" w:rsidRPr="00BB216F" w:rsidRDefault="00AB444D" w:rsidP="00CF5822">
            <w:pPr>
              <w:rPr>
                <w:rFonts w:eastAsia="Times New Roman" w:cs="Calibri"/>
                <w:b/>
                <w:bCs/>
                <w:color w:val="000000"/>
                <w:sz w:val="22"/>
                <w:szCs w:val="22"/>
                <w:lang w:val="en-US" w:eastAsia="en-US"/>
              </w:rPr>
            </w:pPr>
          </w:p>
        </w:tc>
      </w:tr>
      <w:tr w:rsidR="00AB444D" w:rsidRPr="00BB216F" w:rsidTr="00CF5822">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5440"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TOTAL</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AB444D" w:rsidRPr="00BB216F" w:rsidTr="00CF5822">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5440"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AB444D" w:rsidRPr="00BB216F" w:rsidRDefault="00AB444D" w:rsidP="00CF5822">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bl>
    <w:p w:rsidR="00AB444D" w:rsidRPr="00BB216F" w:rsidRDefault="00AB444D" w:rsidP="00AB444D">
      <w:pPr>
        <w:pStyle w:val="Default"/>
      </w:pPr>
    </w:p>
    <w:p w:rsidR="00D416F3" w:rsidRPr="001F6F87" w:rsidRDefault="00D416F3" w:rsidP="00D416F3">
      <w:pPr>
        <w:pStyle w:val="CM6"/>
        <w:pageBreakBefore/>
        <w:rPr>
          <w:rFonts w:ascii="Times New Roman" w:hAnsi="Times New Roman"/>
          <w:b/>
          <w:bCs/>
          <w:sz w:val="20"/>
          <w:szCs w:val="20"/>
          <w:u w:val="single"/>
        </w:rPr>
      </w:pPr>
      <w:r w:rsidRPr="001F6F87">
        <w:rPr>
          <w:rFonts w:ascii="Times New Roman" w:hAnsi="Times New Roman"/>
          <w:b/>
          <w:bCs/>
          <w:sz w:val="20"/>
          <w:szCs w:val="20"/>
        </w:rPr>
        <w:lastRenderedPageBreak/>
        <w:t xml:space="preserve">                                                  </w:t>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t xml:space="preserve"> </w:t>
      </w:r>
      <w:r w:rsidRPr="00006D02">
        <w:rPr>
          <w:rFonts w:ascii="Times New Roman" w:hAnsi="Times New Roman"/>
          <w:b/>
          <w:bCs/>
          <w:szCs w:val="20"/>
          <w:u w:val="single"/>
        </w:rPr>
        <w:t>Annexure I</w:t>
      </w:r>
    </w:p>
    <w:p w:rsidR="00D416F3" w:rsidRPr="001F6F87" w:rsidRDefault="00D416F3" w:rsidP="00D416F3">
      <w:pPr>
        <w:pStyle w:val="Default"/>
        <w:rPr>
          <w:rFonts w:ascii="Times New Roman" w:hAnsi="Times New Roman" w:cs="Times New Roman"/>
          <w:color w:val="auto"/>
          <w:sz w:val="20"/>
          <w:szCs w:val="20"/>
        </w:rPr>
      </w:pPr>
    </w:p>
    <w:p w:rsidR="00D416F3" w:rsidRPr="001F6F87" w:rsidRDefault="00D416F3" w:rsidP="00D416F3">
      <w:pPr>
        <w:pStyle w:val="Default"/>
        <w:rPr>
          <w:rFonts w:ascii="Times New Roman" w:hAnsi="Times New Roman" w:cs="Times New Roman"/>
          <w:b/>
          <w:color w:val="auto"/>
          <w:sz w:val="20"/>
          <w:szCs w:val="20"/>
          <w:u w:val="single"/>
        </w:rPr>
      </w:pPr>
      <w:r w:rsidRPr="001F6F87">
        <w:rPr>
          <w:rFonts w:ascii="Times New Roman" w:hAnsi="Times New Roman" w:cs="Times New Roman"/>
          <w:b/>
          <w:color w:val="auto"/>
          <w:sz w:val="20"/>
          <w:szCs w:val="20"/>
          <w:u w:val="single"/>
        </w:rPr>
        <w:t>Performa for eligibility criteria</w:t>
      </w:r>
    </w:p>
    <w:p w:rsidR="00D416F3" w:rsidRPr="001F6F87" w:rsidRDefault="00D416F3" w:rsidP="00D416F3">
      <w:pPr>
        <w:pStyle w:val="Default"/>
        <w:rPr>
          <w:rFonts w:ascii="Times New Roman" w:hAnsi="Times New Roman" w:cs="Times New Roman"/>
          <w:color w:val="auto"/>
          <w:sz w:val="20"/>
          <w:szCs w:val="20"/>
        </w:rPr>
      </w:pPr>
    </w:p>
    <w:p w:rsidR="00D416F3" w:rsidRPr="001F6F87" w:rsidRDefault="00D416F3" w:rsidP="00D416F3">
      <w:pPr>
        <w:pStyle w:val="Default"/>
        <w:rPr>
          <w:rFonts w:ascii="Times New Roman" w:hAnsi="Times New Roman" w:cs="Times New Roman"/>
          <w:color w:val="auto"/>
          <w:sz w:val="20"/>
          <w:szCs w:val="20"/>
        </w:rPr>
      </w:pPr>
    </w:p>
    <w:p w:rsidR="00D416F3" w:rsidRPr="001F6F87" w:rsidRDefault="00D416F3" w:rsidP="00D416F3">
      <w:pPr>
        <w:pStyle w:val="CM6"/>
        <w:rPr>
          <w:rFonts w:ascii="Times New Roman" w:hAnsi="Times New Roman"/>
          <w:sz w:val="20"/>
          <w:szCs w:val="20"/>
        </w:rPr>
      </w:pPr>
      <w:r w:rsidRPr="001F6F87">
        <w:rPr>
          <w:rFonts w:ascii="Times New Roman" w:hAnsi="Times New Roman"/>
          <w:sz w:val="20"/>
          <w:szCs w:val="20"/>
        </w:rPr>
        <w:t xml:space="preserve">1 Name of the Agency: </w:t>
      </w:r>
    </w:p>
    <w:p w:rsidR="00D416F3" w:rsidRPr="001F6F87" w:rsidRDefault="00D416F3" w:rsidP="00D416F3">
      <w:pPr>
        <w:pStyle w:val="CM6"/>
        <w:rPr>
          <w:rFonts w:ascii="Times New Roman" w:hAnsi="Times New Roman"/>
          <w:sz w:val="20"/>
          <w:szCs w:val="20"/>
        </w:rPr>
      </w:pPr>
      <w:r w:rsidRPr="001F6F87">
        <w:rPr>
          <w:rFonts w:ascii="Times New Roman" w:hAnsi="Times New Roman"/>
          <w:sz w:val="20"/>
          <w:szCs w:val="20"/>
        </w:rPr>
        <w:t>2. Office Address and Tel. Nos. Email ID:</w:t>
      </w:r>
    </w:p>
    <w:p w:rsidR="00D416F3" w:rsidRPr="001F6F87" w:rsidRDefault="00D416F3" w:rsidP="00D416F3">
      <w:pPr>
        <w:pStyle w:val="CM6"/>
        <w:rPr>
          <w:rFonts w:ascii="Times New Roman" w:hAnsi="Times New Roman"/>
          <w:sz w:val="20"/>
          <w:szCs w:val="20"/>
        </w:rPr>
      </w:pPr>
      <w:r w:rsidRPr="001F6F87">
        <w:rPr>
          <w:rFonts w:ascii="Times New Roman" w:hAnsi="Times New Roman"/>
          <w:sz w:val="20"/>
          <w:szCs w:val="20"/>
        </w:rPr>
        <w:t>3.Registration details (with documentary evidence)</w:t>
      </w:r>
    </w:p>
    <w:p w:rsidR="00D416F3" w:rsidRPr="001F6F87" w:rsidRDefault="00D416F3" w:rsidP="00D416F3">
      <w:pPr>
        <w:pStyle w:val="CM6"/>
        <w:rPr>
          <w:rFonts w:ascii="Times New Roman" w:hAnsi="Times New Roman"/>
          <w:sz w:val="20"/>
          <w:szCs w:val="20"/>
        </w:rPr>
      </w:pPr>
      <w:r w:rsidRPr="001F6F87">
        <w:rPr>
          <w:rFonts w:ascii="Times New Roman" w:hAnsi="Times New Roman"/>
          <w:sz w:val="20"/>
          <w:szCs w:val="20"/>
        </w:rPr>
        <w:t>4. PAN No. (with documentary evidence)</w:t>
      </w:r>
    </w:p>
    <w:p w:rsidR="00D416F3" w:rsidRPr="001F6F87" w:rsidRDefault="00D416F3" w:rsidP="00D416F3">
      <w:pPr>
        <w:pStyle w:val="Default"/>
        <w:rPr>
          <w:rFonts w:ascii="Times New Roman" w:hAnsi="Times New Roman" w:cs="Times New Roman"/>
          <w:color w:val="auto"/>
          <w:sz w:val="20"/>
          <w:szCs w:val="20"/>
        </w:rPr>
      </w:pPr>
    </w:p>
    <w:p w:rsidR="00D416F3" w:rsidRPr="001F6F87" w:rsidRDefault="00D416F3" w:rsidP="00D416F3">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5. Annual turnover for last three years supported with documentary evidence. </w:t>
      </w:r>
    </w:p>
    <w:p w:rsidR="00D416F3" w:rsidRPr="001F6F87" w:rsidRDefault="00D416F3" w:rsidP="00D416F3">
      <w:pPr>
        <w:pStyle w:val="Default"/>
        <w:rPr>
          <w:rFonts w:ascii="Times New Roman" w:hAnsi="Times New Roman" w:cs="Times New Roman"/>
          <w:color w:val="auto"/>
          <w:sz w:val="20"/>
          <w:szCs w:val="20"/>
        </w:rPr>
      </w:pPr>
    </w:p>
    <w:p w:rsidR="00D416F3" w:rsidRPr="001F6F87" w:rsidRDefault="00D416F3" w:rsidP="00D416F3">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6. Experience (last three years) (copies of work orders and completion certificates if fully executed) </w:t>
      </w:r>
    </w:p>
    <w:p w:rsidR="00D416F3" w:rsidRPr="001F6F87" w:rsidRDefault="00D416F3" w:rsidP="00D416F3">
      <w:pPr>
        <w:pStyle w:val="Default"/>
        <w:rPr>
          <w:rFonts w:ascii="Times New Roman" w:hAnsi="Times New Roman" w:cs="Times New Roman"/>
          <w:color w:val="auto"/>
          <w:sz w:val="20"/>
          <w:szCs w:val="20"/>
        </w:rPr>
      </w:pPr>
    </w:p>
    <w:p w:rsidR="00D416F3" w:rsidRPr="001F6F87" w:rsidRDefault="00D416F3" w:rsidP="00D416F3">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7. Signed and stamped Tender document</w:t>
      </w:r>
    </w:p>
    <w:p w:rsidR="00D416F3" w:rsidRPr="001F6F87" w:rsidRDefault="00D416F3" w:rsidP="00D416F3">
      <w:pPr>
        <w:pStyle w:val="CM19"/>
        <w:spacing w:after="232" w:line="508" w:lineRule="atLeast"/>
        <w:rPr>
          <w:rFonts w:ascii="Times New Roman" w:hAnsi="Times New Roman"/>
          <w:sz w:val="20"/>
          <w:szCs w:val="20"/>
        </w:rPr>
      </w:pPr>
      <w:r w:rsidRPr="001F6F87">
        <w:rPr>
          <w:rFonts w:ascii="Times New Roman" w:hAnsi="Times New Roman"/>
          <w:sz w:val="20"/>
          <w:szCs w:val="20"/>
        </w:rPr>
        <w:t>8. Tender Fee</w:t>
      </w:r>
    </w:p>
    <w:p w:rsidR="00D416F3" w:rsidRPr="001F6F87" w:rsidRDefault="00D416F3" w:rsidP="00D416F3">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9. Earnest Money Deposit</w:t>
      </w:r>
    </w:p>
    <w:p w:rsidR="00D416F3" w:rsidRPr="001F6F87"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10. Site visit acceptance certificate (signed and stamped)</w:t>
      </w: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pStyle w:val="Default"/>
        <w:rPr>
          <w:rFonts w:ascii="Times New Roman" w:hAnsi="Times New Roman" w:cs="Times New Roman"/>
          <w:color w:val="auto"/>
          <w:sz w:val="20"/>
          <w:szCs w:val="20"/>
        </w:rPr>
      </w:pPr>
    </w:p>
    <w:p w:rsidR="00D416F3" w:rsidRDefault="00D416F3" w:rsidP="00D416F3">
      <w:pPr>
        <w:ind w:left="6480" w:firstLine="720"/>
        <w:jc w:val="both"/>
        <w:rPr>
          <w:rFonts w:ascii="Times New Roman" w:eastAsia="Times New Roman" w:hAnsi="Times New Roman" w:cs="Times New Roman"/>
          <w:b/>
          <w:sz w:val="24"/>
          <w:szCs w:val="24"/>
          <w:lang w:val="en-US" w:eastAsia="en-US"/>
        </w:rPr>
      </w:pPr>
    </w:p>
    <w:p w:rsidR="00D416F3" w:rsidRDefault="00D416F3" w:rsidP="00D416F3">
      <w:pPr>
        <w:ind w:left="6480" w:firstLine="720"/>
        <w:jc w:val="both"/>
        <w:rPr>
          <w:rFonts w:ascii="Times New Roman" w:eastAsia="Times New Roman" w:hAnsi="Times New Roman" w:cs="Times New Roman"/>
          <w:b/>
          <w:sz w:val="24"/>
          <w:szCs w:val="24"/>
          <w:lang w:val="en-US" w:eastAsia="en-US"/>
        </w:rPr>
      </w:pPr>
    </w:p>
    <w:p w:rsidR="00D416F3" w:rsidRDefault="00D416F3" w:rsidP="00D416F3">
      <w:pPr>
        <w:ind w:left="6480" w:firstLine="720"/>
        <w:jc w:val="both"/>
        <w:rPr>
          <w:rFonts w:ascii="Times New Roman" w:eastAsia="Times New Roman" w:hAnsi="Times New Roman" w:cs="Times New Roman"/>
          <w:b/>
          <w:sz w:val="24"/>
          <w:szCs w:val="24"/>
          <w:lang w:val="en-US" w:eastAsia="en-US"/>
        </w:rPr>
      </w:pPr>
    </w:p>
    <w:p w:rsidR="00D416F3" w:rsidRPr="00951927" w:rsidRDefault="00D416F3" w:rsidP="00D416F3">
      <w:pPr>
        <w:ind w:left="6480" w:firstLine="720"/>
        <w:jc w:val="both"/>
        <w:rPr>
          <w:rFonts w:ascii="Times New Roman" w:eastAsia="Times New Roman" w:hAnsi="Times New Roman" w:cs="Times New Roman"/>
          <w:b/>
          <w:sz w:val="24"/>
          <w:szCs w:val="24"/>
          <w:lang w:val="en-US" w:eastAsia="en-US"/>
        </w:rPr>
      </w:pPr>
      <w:r w:rsidRPr="00951927">
        <w:rPr>
          <w:rFonts w:ascii="Times New Roman" w:eastAsia="Times New Roman" w:hAnsi="Times New Roman" w:cs="Times New Roman"/>
          <w:b/>
          <w:sz w:val="24"/>
          <w:szCs w:val="24"/>
          <w:lang w:val="en-US" w:eastAsia="en-US"/>
        </w:rPr>
        <w:t>Annexure II</w:t>
      </w:r>
    </w:p>
    <w:p w:rsidR="00D416F3" w:rsidRDefault="00D416F3" w:rsidP="00D416F3">
      <w:pPr>
        <w:ind w:left="6480" w:firstLine="720"/>
        <w:jc w:val="both"/>
        <w:rPr>
          <w:rFonts w:ascii="Times New Roman" w:eastAsia="Times New Roman" w:hAnsi="Times New Roman" w:cs="Times New Roman"/>
          <w:sz w:val="24"/>
          <w:szCs w:val="24"/>
          <w:lang w:val="en-US" w:eastAsia="en-US"/>
        </w:rPr>
      </w:pPr>
    </w:p>
    <w:p w:rsidR="00D416F3" w:rsidRPr="00446F3A" w:rsidRDefault="00D416F3" w:rsidP="00D416F3">
      <w:pPr>
        <w:rPr>
          <w:rFonts w:ascii="Times New Roman" w:eastAsia="Times New Roman" w:hAnsi="Times New Roman" w:cs="Times New Roman"/>
          <w:b/>
          <w:sz w:val="24"/>
          <w:szCs w:val="24"/>
          <w:lang w:val="en-US" w:eastAsia="en-US"/>
        </w:rPr>
      </w:pPr>
    </w:p>
    <w:p w:rsidR="00D416F3" w:rsidRDefault="00D416F3" w:rsidP="00D416F3">
      <w:pPr>
        <w:ind w:left="1440" w:firstLine="720"/>
        <w:rPr>
          <w:rFonts w:ascii="Times New Roman" w:eastAsia="Times New Roman" w:hAnsi="Times New Roman" w:cs="Times New Roman"/>
          <w:b/>
          <w:sz w:val="24"/>
          <w:szCs w:val="24"/>
          <w:lang w:val="en-US" w:eastAsia="en-US"/>
        </w:rPr>
      </w:pPr>
      <w:r w:rsidRPr="00446F3A">
        <w:rPr>
          <w:rFonts w:ascii="Times New Roman" w:eastAsia="Times New Roman" w:hAnsi="Times New Roman" w:cs="Times New Roman"/>
          <w:b/>
          <w:sz w:val="24"/>
          <w:szCs w:val="24"/>
          <w:lang w:val="en-US" w:eastAsia="en-US"/>
        </w:rPr>
        <w:t>CERTIIFACTE FOR SITE INSPECTION</w:t>
      </w:r>
    </w:p>
    <w:p w:rsidR="00D416F3" w:rsidRPr="00446F3A" w:rsidRDefault="00D416F3" w:rsidP="00D416F3">
      <w:pPr>
        <w:ind w:firstLine="720"/>
        <w:rPr>
          <w:rFonts w:ascii="Times New Roman" w:eastAsia="Times New Roman" w:hAnsi="Times New Roman" w:cs="Times New Roman"/>
          <w:sz w:val="24"/>
          <w:szCs w:val="24"/>
          <w:lang w:val="en-US" w:eastAsia="en-US"/>
        </w:rPr>
      </w:pPr>
    </w:p>
    <w:p w:rsidR="00D416F3" w:rsidRPr="00446F3A" w:rsidRDefault="00D416F3" w:rsidP="00D416F3">
      <w:pPr>
        <w:ind w:firstLine="720"/>
        <w:rPr>
          <w:rFonts w:ascii="Times New Roman" w:eastAsia="Times New Roman" w:hAnsi="Times New Roman" w:cs="Times New Roman"/>
          <w:sz w:val="24"/>
          <w:szCs w:val="24"/>
          <w:lang w:val="en-US" w:eastAsia="en-US"/>
        </w:rPr>
      </w:pPr>
    </w:p>
    <w:p w:rsidR="00D416F3" w:rsidRDefault="00D416F3" w:rsidP="00D416F3">
      <w:pPr>
        <w:ind w:firstLine="720"/>
        <w:jc w:val="both"/>
        <w:rPr>
          <w:rFonts w:ascii="Times New Roman" w:eastAsia="Times New Roman" w:hAnsi="Times New Roman" w:cs="Times New Roman"/>
          <w:sz w:val="24"/>
          <w:szCs w:val="24"/>
          <w:lang w:val="en-US" w:eastAsia="en-US"/>
        </w:rPr>
      </w:pPr>
      <w:r w:rsidRPr="00446F3A">
        <w:rPr>
          <w:rFonts w:ascii="Times New Roman" w:eastAsia="Times New Roman" w:hAnsi="Times New Roman" w:cs="Times New Roman"/>
          <w:sz w:val="24"/>
          <w:szCs w:val="24"/>
          <w:lang w:val="en-US" w:eastAsia="en-US"/>
        </w:rPr>
        <w:t xml:space="preserve">Certified </w:t>
      </w:r>
      <w:r>
        <w:rPr>
          <w:rFonts w:ascii="Times New Roman" w:eastAsia="Times New Roman" w:hAnsi="Times New Roman" w:cs="Times New Roman"/>
          <w:sz w:val="24"/>
          <w:szCs w:val="24"/>
          <w:lang w:val="en-US" w:eastAsia="en-US"/>
        </w:rPr>
        <w:t>that we have visited the site on _________________and assessed the nature and amount of work involved before submitting our offer. We will be able to complete the works within the stipulated time and also we will be able to execute the work suit the site condition.</w:t>
      </w:r>
    </w:p>
    <w:p w:rsidR="00D416F3" w:rsidRDefault="00D416F3" w:rsidP="00D416F3">
      <w:pPr>
        <w:ind w:firstLine="720"/>
        <w:jc w:val="both"/>
        <w:rPr>
          <w:rFonts w:ascii="Times New Roman" w:eastAsia="Times New Roman" w:hAnsi="Times New Roman" w:cs="Times New Roman"/>
          <w:sz w:val="24"/>
          <w:szCs w:val="24"/>
          <w:lang w:val="en-US" w:eastAsia="en-US"/>
        </w:rPr>
      </w:pPr>
    </w:p>
    <w:p w:rsidR="00D416F3" w:rsidRDefault="00D416F3" w:rsidP="00D416F3">
      <w:pPr>
        <w:ind w:firstLine="720"/>
        <w:jc w:val="both"/>
        <w:rPr>
          <w:rFonts w:ascii="Times New Roman" w:eastAsia="Times New Roman" w:hAnsi="Times New Roman" w:cs="Times New Roman"/>
          <w:sz w:val="24"/>
          <w:szCs w:val="24"/>
          <w:lang w:val="en-US" w:eastAsia="en-US"/>
        </w:rPr>
      </w:pPr>
    </w:p>
    <w:p w:rsidR="00D416F3" w:rsidRDefault="00D416F3" w:rsidP="00D416F3">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(Signature of Bidder with Seal)</w:t>
      </w:r>
    </w:p>
    <w:p w:rsidR="00D416F3" w:rsidRDefault="00D416F3" w:rsidP="00D416F3">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p>
    <w:p w:rsidR="00D416F3" w:rsidRDefault="00D416F3" w:rsidP="00D416F3">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Name:</w:t>
      </w:r>
    </w:p>
    <w:p w:rsidR="00D416F3" w:rsidRDefault="00D416F3" w:rsidP="00D416F3">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Address:</w:t>
      </w:r>
    </w:p>
    <w:p w:rsidR="00D416F3" w:rsidRDefault="00D416F3" w:rsidP="00D416F3">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Date:</w:t>
      </w:r>
    </w:p>
    <w:p w:rsidR="00D416F3" w:rsidRDefault="00D416F3" w:rsidP="00D416F3">
      <w:pPr>
        <w:ind w:firstLine="720"/>
        <w:jc w:val="both"/>
        <w:rPr>
          <w:rFonts w:ascii="Times New Roman" w:eastAsia="Times New Roman" w:hAnsi="Times New Roman" w:cs="Times New Roman"/>
          <w:sz w:val="24"/>
          <w:szCs w:val="24"/>
          <w:lang w:val="en-US" w:eastAsia="en-US"/>
        </w:rPr>
      </w:pPr>
    </w:p>
    <w:p w:rsidR="00D416F3" w:rsidRDefault="00D416F3" w:rsidP="00D416F3">
      <w:pPr>
        <w:ind w:firstLine="720"/>
        <w:jc w:val="both"/>
        <w:rPr>
          <w:rFonts w:ascii="Times New Roman" w:eastAsia="Times New Roman" w:hAnsi="Times New Roman" w:cs="Times New Roman"/>
          <w:sz w:val="24"/>
          <w:szCs w:val="24"/>
          <w:lang w:val="en-US" w:eastAsia="en-US"/>
        </w:rPr>
      </w:pPr>
    </w:p>
    <w:p w:rsidR="00D416F3" w:rsidRDefault="00D416F3" w:rsidP="00D416F3">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Component </w:t>
      </w:r>
      <w:proofErr w:type="gramStart"/>
      <w:r>
        <w:rPr>
          <w:rFonts w:ascii="Times New Roman" w:eastAsia="Times New Roman" w:hAnsi="Times New Roman" w:cs="Times New Roman"/>
          <w:sz w:val="24"/>
          <w:szCs w:val="24"/>
          <w:lang w:val="en-US" w:eastAsia="en-US"/>
        </w:rPr>
        <w:t>In</w:t>
      </w:r>
      <w:proofErr w:type="gramEnd"/>
      <w:r>
        <w:rPr>
          <w:rFonts w:ascii="Times New Roman" w:eastAsia="Times New Roman" w:hAnsi="Times New Roman" w:cs="Times New Roman"/>
          <w:sz w:val="24"/>
          <w:szCs w:val="24"/>
          <w:lang w:val="en-US" w:eastAsia="en-US"/>
        </w:rPr>
        <w:t xml:space="preserve"> Charge </w:t>
      </w:r>
    </w:p>
    <w:p w:rsidR="00D416F3" w:rsidRPr="00446F3A" w:rsidRDefault="00D416F3" w:rsidP="00D416F3">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ICGEB</w:t>
      </w:r>
    </w:p>
    <w:p w:rsidR="00D416F3" w:rsidRPr="001F6F87" w:rsidRDefault="00D416F3" w:rsidP="00D416F3">
      <w:pPr>
        <w:pStyle w:val="Default"/>
        <w:rPr>
          <w:rFonts w:ascii="Times New Roman" w:hAnsi="Times New Roman" w:cs="Times New Roman"/>
          <w:color w:val="auto"/>
          <w:sz w:val="20"/>
          <w:szCs w:val="20"/>
        </w:rPr>
      </w:pPr>
    </w:p>
    <w:p w:rsidR="00D416F3" w:rsidRDefault="00D416F3" w:rsidP="00D416F3"/>
    <w:p w:rsidR="00FD36D5" w:rsidRDefault="00FD36D5"/>
    <w:sectPr w:rsidR="00FD36D5" w:rsidSect="00BB216F">
      <w:footerReference w:type="default" r:id="rId8"/>
      <w:pgSz w:w="12240" w:h="15840"/>
      <w:pgMar w:top="630" w:right="1170" w:bottom="1560" w:left="1620" w:header="0" w:footer="0" w:gutter="0"/>
      <w:cols w:space="0" w:equalWidth="0">
        <w:col w:w="85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A5" w:rsidRDefault="00B07CA5">
      <w:r>
        <w:separator/>
      </w:r>
    </w:p>
  </w:endnote>
  <w:endnote w:type="continuationSeparator" w:id="0">
    <w:p w:rsidR="00B07CA5" w:rsidRDefault="00B0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B1" w:rsidRDefault="00AB444D">
    <w:pPr>
      <w:pStyle w:val="Footer"/>
      <w:jc w:val="center"/>
      <w:rPr>
        <w:noProof/>
      </w:rPr>
    </w:pPr>
    <w:r>
      <w:fldChar w:fldCharType="begin"/>
    </w:r>
    <w:r>
      <w:instrText xml:space="preserve"> PAGE   \* MERGEFORMAT </w:instrText>
    </w:r>
    <w:r>
      <w:fldChar w:fldCharType="separate"/>
    </w:r>
    <w:r w:rsidR="006D711C">
      <w:rPr>
        <w:noProof/>
      </w:rPr>
      <w:t>9</w:t>
    </w:r>
    <w:r>
      <w:rPr>
        <w:noProof/>
      </w:rPr>
      <w:fldChar w:fldCharType="end"/>
    </w:r>
    <w:r>
      <w:rPr>
        <w:noProof/>
      </w:rPr>
      <w:t>/9</w:t>
    </w:r>
  </w:p>
  <w:p w:rsidR="00322216" w:rsidRDefault="00B07CA5">
    <w:pPr>
      <w:pStyle w:val="Footer"/>
      <w:jc w:val="center"/>
    </w:pPr>
  </w:p>
  <w:p w:rsidR="00E91BB1" w:rsidRDefault="00B07C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A5" w:rsidRDefault="00B07CA5">
      <w:r>
        <w:separator/>
      </w:r>
    </w:p>
  </w:footnote>
  <w:footnote w:type="continuationSeparator" w:id="0">
    <w:p w:rsidR="00B07CA5" w:rsidRDefault="00B07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AE3"/>
    <w:multiLevelType w:val="hybridMultilevel"/>
    <w:tmpl w:val="A77CB748"/>
    <w:lvl w:ilvl="0" w:tplc="502878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2592BD7"/>
    <w:multiLevelType w:val="hybridMultilevel"/>
    <w:tmpl w:val="7CD2FFF4"/>
    <w:lvl w:ilvl="0" w:tplc="3266F8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9E33E6"/>
    <w:multiLevelType w:val="hybridMultilevel"/>
    <w:tmpl w:val="4B882222"/>
    <w:lvl w:ilvl="0" w:tplc="8B082D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ADC0D14"/>
    <w:multiLevelType w:val="hybridMultilevel"/>
    <w:tmpl w:val="C81ED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shant Kumar">
    <w15:presenceInfo w15:providerId="Windows Live" w15:userId="eda70434c8a6f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F3"/>
    <w:rsid w:val="006D711C"/>
    <w:rsid w:val="00746AE0"/>
    <w:rsid w:val="009673F7"/>
    <w:rsid w:val="00AB444D"/>
    <w:rsid w:val="00B07CA5"/>
    <w:rsid w:val="00D416F3"/>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3EA3"/>
  <w15:chartTrackingRefBased/>
  <w15:docId w15:val="{74E163EF-97D8-42CE-A57D-19BBCC56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F3"/>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6F3"/>
    <w:pPr>
      <w:spacing w:after="0" w:line="240" w:lineRule="auto"/>
    </w:pPr>
    <w:rPr>
      <w:rFonts w:ascii="Calibri" w:eastAsia="Calibri" w:hAnsi="Calibri" w:cs="Arial"/>
      <w:sz w:val="20"/>
      <w:szCs w:val="20"/>
      <w:lang w:val="en-IN" w:eastAsia="en-IN"/>
    </w:rPr>
  </w:style>
  <w:style w:type="paragraph" w:styleId="Footer">
    <w:name w:val="footer"/>
    <w:basedOn w:val="Normal"/>
    <w:link w:val="FooterChar"/>
    <w:uiPriority w:val="99"/>
    <w:unhideWhenUsed/>
    <w:rsid w:val="00D416F3"/>
    <w:pPr>
      <w:tabs>
        <w:tab w:val="center" w:pos="4513"/>
        <w:tab w:val="right" w:pos="9026"/>
      </w:tabs>
    </w:pPr>
  </w:style>
  <w:style w:type="character" w:customStyle="1" w:styleId="FooterChar">
    <w:name w:val="Footer Char"/>
    <w:basedOn w:val="DefaultParagraphFont"/>
    <w:link w:val="Footer"/>
    <w:uiPriority w:val="99"/>
    <w:rsid w:val="00D416F3"/>
    <w:rPr>
      <w:rFonts w:ascii="Calibri" w:eastAsia="Calibri" w:hAnsi="Calibri" w:cs="Arial"/>
      <w:sz w:val="20"/>
      <w:szCs w:val="20"/>
      <w:lang w:val="en-IN" w:eastAsia="en-IN"/>
    </w:rPr>
  </w:style>
  <w:style w:type="paragraph" w:customStyle="1" w:styleId="Default">
    <w:name w:val="Default"/>
    <w:rsid w:val="00D416F3"/>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D416F3"/>
    <w:rPr>
      <w:rFonts w:cs="Times New Roman"/>
      <w:color w:val="auto"/>
    </w:rPr>
  </w:style>
  <w:style w:type="paragraph" w:customStyle="1" w:styleId="CM6">
    <w:name w:val="CM6"/>
    <w:basedOn w:val="Default"/>
    <w:next w:val="Default"/>
    <w:uiPriority w:val="99"/>
    <w:rsid w:val="00D416F3"/>
    <w:pPr>
      <w:spacing w:line="508" w:lineRule="atLeast"/>
    </w:pPr>
    <w:rPr>
      <w:rFonts w:cs="Times New Roman"/>
      <w:color w:val="auto"/>
    </w:rPr>
  </w:style>
  <w:style w:type="paragraph" w:customStyle="1" w:styleId="CM22">
    <w:name w:val="CM22"/>
    <w:basedOn w:val="Default"/>
    <w:next w:val="Default"/>
    <w:uiPriority w:val="99"/>
    <w:rsid w:val="00D416F3"/>
    <w:rPr>
      <w:rFonts w:cs="Times New Roman"/>
      <w:color w:val="auto"/>
    </w:rPr>
  </w:style>
  <w:style w:type="paragraph" w:customStyle="1" w:styleId="CM23">
    <w:name w:val="CM23"/>
    <w:basedOn w:val="Default"/>
    <w:next w:val="Default"/>
    <w:uiPriority w:val="99"/>
    <w:rsid w:val="00D416F3"/>
    <w:rPr>
      <w:rFonts w:cs="Times New Roman"/>
      <w:color w:val="auto"/>
    </w:rPr>
  </w:style>
  <w:style w:type="paragraph" w:customStyle="1" w:styleId="CM21">
    <w:name w:val="CM21"/>
    <w:basedOn w:val="Default"/>
    <w:next w:val="Default"/>
    <w:uiPriority w:val="99"/>
    <w:rsid w:val="00D416F3"/>
    <w:rPr>
      <w:rFonts w:cs="Times New Roman"/>
      <w:color w:val="auto"/>
    </w:rPr>
  </w:style>
  <w:style w:type="character" w:styleId="Hyperlink">
    <w:name w:val="Hyperlink"/>
    <w:uiPriority w:val="99"/>
    <w:semiHidden/>
    <w:unhideWhenUsed/>
    <w:rsid w:val="00D416F3"/>
    <w:rPr>
      <w:color w:val="0000FF"/>
      <w:u w:val="single"/>
    </w:rPr>
  </w:style>
  <w:style w:type="paragraph" w:styleId="BalloonText">
    <w:name w:val="Balloon Text"/>
    <w:basedOn w:val="Normal"/>
    <w:link w:val="BalloonTextChar"/>
    <w:uiPriority w:val="99"/>
    <w:semiHidden/>
    <w:unhideWhenUsed/>
    <w:rsid w:val="00AB4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4D"/>
    <w:rPr>
      <w:rFonts w:ascii="Segoe UI" w:eastAsia="Calibri"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geb.res.in/ndinf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2427</Words>
  <Characters>13836</Characters>
  <Application>Microsoft Office Word</Application>
  <DocSecurity>0</DocSecurity>
  <Lines>115</Lines>
  <Paragraphs>32</Paragraphs>
  <ScaleCrop>false</ScaleCrop>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4</cp:revision>
  <cp:lastPrinted>2020-02-27T05:20:00Z</cp:lastPrinted>
  <dcterms:created xsi:type="dcterms:W3CDTF">2020-02-27T05:15:00Z</dcterms:created>
  <dcterms:modified xsi:type="dcterms:W3CDTF">2020-03-17T11:52:00Z</dcterms:modified>
</cp:coreProperties>
</file>