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98" w:rsidRDefault="009B6598" w:rsidP="009B6598">
      <w:pPr>
        <w:spacing w:line="239"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CORRIGENDUM:</w:t>
      </w:r>
    </w:p>
    <w:p w:rsidR="00522218" w:rsidRDefault="00522218" w:rsidP="009B6598">
      <w:pPr>
        <w:spacing w:line="239" w:lineRule="auto"/>
        <w:rPr>
          <w:rFonts w:ascii="Times New Roman" w:eastAsia="Arial" w:hAnsi="Times New Roman" w:cs="Times New Roman"/>
          <w:sz w:val="24"/>
          <w:szCs w:val="24"/>
        </w:rPr>
      </w:pPr>
    </w:p>
    <w:p w:rsidR="009B6598" w:rsidRPr="005312CE" w:rsidRDefault="009B6598" w:rsidP="009B6598">
      <w:pPr>
        <w:spacing w:line="239" w:lineRule="auto"/>
        <w:rPr>
          <w:rFonts w:ascii="Times New Roman" w:eastAsia="Arial" w:hAnsi="Times New Roman" w:cs="Times New Roman"/>
          <w:b/>
          <w:sz w:val="24"/>
          <w:szCs w:val="24"/>
          <w:u w:val="single"/>
        </w:rPr>
      </w:pPr>
      <w:r w:rsidRPr="005312CE">
        <w:rPr>
          <w:rFonts w:ascii="Times New Roman" w:eastAsia="Arial" w:hAnsi="Times New Roman" w:cs="Times New Roman"/>
          <w:color w:val="000000" w:themeColor="text1"/>
          <w:sz w:val="24"/>
          <w:szCs w:val="24"/>
        </w:rPr>
        <w:t>Please find below the chang</w:t>
      </w:r>
      <w:r w:rsidRPr="00522218">
        <w:rPr>
          <w:rFonts w:ascii="Times New Roman" w:eastAsia="Arial" w:hAnsi="Times New Roman" w:cs="Times New Roman"/>
          <w:color w:val="000000" w:themeColor="text1"/>
          <w:sz w:val="24"/>
          <w:szCs w:val="24"/>
        </w:rPr>
        <w:t>e</w:t>
      </w:r>
      <w:r w:rsidR="00640FCC">
        <w:rPr>
          <w:rFonts w:ascii="Times New Roman" w:eastAsia="Arial" w:hAnsi="Times New Roman" w:cs="Times New Roman"/>
          <w:color w:val="000000" w:themeColor="text1"/>
          <w:sz w:val="24"/>
          <w:szCs w:val="24"/>
        </w:rPr>
        <w:t>s</w:t>
      </w:r>
      <w:r w:rsidRPr="00522218">
        <w:rPr>
          <w:rFonts w:ascii="Times New Roman" w:eastAsia="Arial" w:hAnsi="Times New Roman" w:cs="Times New Roman"/>
          <w:color w:val="000000" w:themeColor="text1"/>
          <w:sz w:val="24"/>
          <w:szCs w:val="24"/>
        </w:rPr>
        <w:t xml:space="preserve"> </w:t>
      </w:r>
      <w:r w:rsidRPr="005312CE">
        <w:rPr>
          <w:rFonts w:ascii="Times New Roman" w:eastAsia="Arial" w:hAnsi="Times New Roman" w:cs="Times New Roman"/>
          <w:color w:val="000000" w:themeColor="text1"/>
          <w:sz w:val="24"/>
          <w:szCs w:val="24"/>
        </w:rPr>
        <w:t xml:space="preserve">in financial </w:t>
      </w:r>
      <w:r w:rsidR="005312CE">
        <w:rPr>
          <w:rFonts w:ascii="Times New Roman" w:eastAsia="Arial" w:hAnsi="Times New Roman" w:cs="Times New Roman"/>
          <w:color w:val="000000" w:themeColor="text1"/>
          <w:sz w:val="24"/>
          <w:szCs w:val="24"/>
        </w:rPr>
        <w:t>bid</w:t>
      </w:r>
      <w:r w:rsidR="00450255">
        <w:rPr>
          <w:rFonts w:ascii="Times New Roman" w:eastAsia="Arial" w:hAnsi="Times New Roman" w:cs="Times New Roman"/>
          <w:color w:val="000000" w:themeColor="text1"/>
          <w:sz w:val="24"/>
          <w:szCs w:val="24"/>
        </w:rPr>
        <w:t xml:space="preserve"> and scope of work</w:t>
      </w:r>
      <w:r w:rsidR="005312CE">
        <w:rPr>
          <w:rFonts w:ascii="Times New Roman" w:eastAsia="Arial" w:hAnsi="Times New Roman" w:cs="Times New Roman"/>
          <w:color w:val="000000" w:themeColor="text1"/>
          <w:sz w:val="24"/>
          <w:szCs w:val="24"/>
        </w:rPr>
        <w:t xml:space="preserve"> </w:t>
      </w:r>
      <w:r w:rsidR="005312CE" w:rsidRPr="005312CE">
        <w:rPr>
          <w:rFonts w:ascii="Times New Roman" w:eastAsia="Arial" w:hAnsi="Times New Roman" w:cs="Times New Roman"/>
          <w:color w:val="000000" w:themeColor="text1"/>
          <w:sz w:val="24"/>
          <w:szCs w:val="24"/>
        </w:rPr>
        <w:t>(mark in red colour)</w:t>
      </w:r>
    </w:p>
    <w:p w:rsidR="005312CE" w:rsidRDefault="005312CE" w:rsidP="009B6598">
      <w:pPr>
        <w:spacing w:line="239" w:lineRule="auto"/>
        <w:jc w:val="center"/>
        <w:rPr>
          <w:rFonts w:ascii="Times New Roman" w:eastAsia="Arial" w:hAnsi="Times New Roman" w:cs="Times New Roman"/>
          <w:b/>
          <w:sz w:val="24"/>
          <w:szCs w:val="24"/>
          <w:u w:val="single"/>
        </w:rPr>
      </w:pPr>
      <w:bookmarkStart w:id="0" w:name="_GoBack"/>
      <w:bookmarkEnd w:id="0"/>
    </w:p>
    <w:p w:rsidR="009B7418" w:rsidDel="000A4881" w:rsidRDefault="009B7418" w:rsidP="009B6598">
      <w:pPr>
        <w:spacing w:line="239" w:lineRule="auto"/>
        <w:jc w:val="center"/>
        <w:rPr>
          <w:del w:id="1" w:author="Prashant Kumar" w:date="2020-01-21T16:34:00Z"/>
          <w:rFonts w:ascii="Times New Roman" w:eastAsia="Arial" w:hAnsi="Times New Roman" w:cs="Times New Roman"/>
          <w:b/>
          <w:sz w:val="24"/>
          <w:szCs w:val="24"/>
          <w:u w:val="single"/>
        </w:rPr>
      </w:pPr>
    </w:p>
    <w:p w:rsidR="009B7418" w:rsidRDefault="009B7418" w:rsidP="009B6598">
      <w:pPr>
        <w:spacing w:line="239" w:lineRule="auto"/>
        <w:jc w:val="center"/>
        <w:rPr>
          <w:rFonts w:ascii="Times New Roman" w:eastAsia="Arial" w:hAnsi="Times New Roman" w:cs="Times New Roman"/>
          <w:b/>
          <w:sz w:val="24"/>
          <w:szCs w:val="24"/>
          <w:u w:val="single"/>
        </w:rPr>
      </w:pPr>
    </w:p>
    <w:p w:rsidR="009B6598" w:rsidRPr="007374BC" w:rsidRDefault="009B6598" w:rsidP="009B6598">
      <w:pPr>
        <w:spacing w:line="239" w:lineRule="auto"/>
        <w:jc w:val="center"/>
        <w:rPr>
          <w:rFonts w:ascii="Times New Roman" w:eastAsia="Arial" w:hAnsi="Times New Roman" w:cs="Times New Roman"/>
          <w:b/>
          <w:sz w:val="24"/>
          <w:szCs w:val="24"/>
          <w:u w:val="single"/>
        </w:rPr>
      </w:pPr>
      <w:r w:rsidRPr="007374BC">
        <w:rPr>
          <w:rFonts w:ascii="Times New Roman" w:eastAsia="Arial" w:hAnsi="Times New Roman" w:cs="Times New Roman"/>
          <w:b/>
          <w:sz w:val="24"/>
          <w:szCs w:val="24"/>
          <w:u w:val="single"/>
        </w:rPr>
        <w:t>FINANCIAL BID</w:t>
      </w:r>
    </w:p>
    <w:p w:rsidR="009B6598" w:rsidRPr="001F6F87" w:rsidRDefault="009B6598" w:rsidP="009B6598">
      <w:pPr>
        <w:spacing w:line="239" w:lineRule="auto"/>
        <w:rPr>
          <w:rFonts w:ascii="Times New Roman" w:eastAsia="Arial" w:hAnsi="Times New Roman" w:cs="Times New Roman"/>
        </w:rPr>
      </w:pPr>
    </w:p>
    <w:p w:rsidR="009B6598" w:rsidRPr="001F6F87" w:rsidRDefault="009B6598" w:rsidP="009B6598">
      <w:pPr>
        <w:spacing w:line="239" w:lineRule="auto"/>
        <w:jc w:val="center"/>
        <w:rPr>
          <w:rFonts w:ascii="Times New Roman" w:hAnsi="Times New Roman" w:cs="Times New Roman"/>
          <w:b/>
        </w:rPr>
      </w:pPr>
    </w:p>
    <w:tbl>
      <w:tblPr>
        <w:tblW w:w="10710" w:type="dxa"/>
        <w:tblInd w:w="-730" w:type="dxa"/>
        <w:tblLook w:val="04A0" w:firstRow="1" w:lastRow="0" w:firstColumn="1" w:lastColumn="0" w:noHBand="0" w:noVBand="1"/>
      </w:tblPr>
      <w:tblGrid>
        <w:gridCol w:w="828"/>
        <w:gridCol w:w="5440"/>
        <w:gridCol w:w="842"/>
        <w:gridCol w:w="1244"/>
        <w:gridCol w:w="1006"/>
        <w:gridCol w:w="1350"/>
      </w:tblGrid>
      <w:tr w:rsidR="009B6598" w:rsidRPr="00BB216F" w:rsidTr="000A4881">
        <w:trPr>
          <w:trHeight w:val="390"/>
        </w:trPr>
        <w:tc>
          <w:tcPr>
            <w:tcW w:w="828"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B6598" w:rsidRPr="00BB216F" w:rsidRDefault="009B6598" w:rsidP="00B3515E">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No.</w:t>
            </w:r>
          </w:p>
        </w:tc>
        <w:tc>
          <w:tcPr>
            <w:tcW w:w="5440" w:type="dxa"/>
            <w:tcBorders>
              <w:top w:val="single" w:sz="8" w:space="0" w:color="auto"/>
              <w:left w:val="nil"/>
              <w:bottom w:val="single" w:sz="8" w:space="0" w:color="auto"/>
              <w:right w:val="single" w:sz="4" w:space="0" w:color="000000"/>
            </w:tcBorders>
            <w:shd w:val="clear" w:color="auto" w:fill="auto"/>
            <w:noWrap/>
            <w:vAlign w:val="center"/>
            <w:hideMark/>
          </w:tcPr>
          <w:p w:rsidR="009B6598" w:rsidRPr="00BB216F" w:rsidRDefault="009B6598" w:rsidP="00B3515E">
            <w:pP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Description</w:t>
            </w:r>
          </w:p>
        </w:tc>
        <w:tc>
          <w:tcPr>
            <w:tcW w:w="842" w:type="dxa"/>
            <w:tcBorders>
              <w:top w:val="single" w:sz="8" w:space="0" w:color="auto"/>
              <w:left w:val="nil"/>
              <w:bottom w:val="single" w:sz="8" w:space="0" w:color="auto"/>
              <w:right w:val="nil"/>
            </w:tcBorders>
            <w:shd w:val="clear" w:color="auto" w:fill="auto"/>
            <w:noWrap/>
            <w:vAlign w:val="center"/>
            <w:hideMark/>
          </w:tcPr>
          <w:p w:rsidR="009B6598" w:rsidRPr="00BB216F" w:rsidRDefault="009B6598" w:rsidP="00B3515E">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Unit</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598" w:rsidRPr="00BB216F" w:rsidRDefault="009B6598" w:rsidP="00B3515E">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Quantity</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9B6598" w:rsidRPr="00BB216F" w:rsidRDefault="009B6598" w:rsidP="00B3515E">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Unit Rate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B6598" w:rsidRPr="00BB216F" w:rsidRDefault="009B6598" w:rsidP="00B3515E">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 xml:space="preserve">Amount. </w:t>
            </w:r>
          </w:p>
        </w:tc>
      </w:tr>
      <w:tr w:rsidR="009B6598" w:rsidRPr="00BB216F" w:rsidTr="000A4881">
        <w:trPr>
          <w:trHeight w:val="300"/>
        </w:trPr>
        <w:tc>
          <w:tcPr>
            <w:tcW w:w="828" w:type="dxa"/>
            <w:tcBorders>
              <w:top w:val="nil"/>
              <w:left w:val="single" w:sz="8" w:space="0" w:color="auto"/>
              <w:bottom w:val="single" w:sz="4" w:space="0" w:color="auto"/>
              <w:right w:val="single" w:sz="4" w:space="0" w:color="auto"/>
            </w:tcBorders>
            <w:shd w:val="clear" w:color="000000" w:fill="FFFFFF"/>
            <w:hideMark/>
          </w:tcPr>
          <w:p w:rsidR="009B6598" w:rsidRPr="00BB216F" w:rsidRDefault="009B6598" w:rsidP="00B3515E">
            <w:pPr>
              <w:jc w:val="center"/>
              <w:rPr>
                <w:rFonts w:eastAsia="Times New Roman" w:cs="Calibri"/>
                <w:b/>
                <w:bCs/>
                <w:color w:val="000000"/>
                <w:lang w:val="en-US" w:eastAsia="en-US"/>
              </w:rPr>
            </w:pPr>
            <w:r w:rsidRPr="00BB216F">
              <w:rPr>
                <w:rFonts w:eastAsia="Times New Roman" w:cs="Calibri"/>
                <w:b/>
                <w:bCs/>
                <w:color w:val="000000"/>
                <w:lang w:val="en-US" w:eastAsia="en-US"/>
              </w:rPr>
              <w:t> </w:t>
            </w:r>
          </w:p>
        </w:tc>
        <w:tc>
          <w:tcPr>
            <w:tcW w:w="5440" w:type="dxa"/>
            <w:tcBorders>
              <w:top w:val="nil"/>
              <w:left w:val="nil"/>
              <w:bottom w:val="single" w:sz="4" w:space="0" w:color="auto"/>
              <w:right w:val="single" w:sz="4" w:space="0" w:color="auto"/>
            </w:tcBorders>
            <w:shd w:val="clear" w:color="000000" w:fill="FFFFFF"/>
            <w:hideMark/>
          </w:tcPr>
          <w:p w:rsidR="009B6598" w:rsidRPr="00BB216F" w:rsidRDefault="009B6598" w:rsidP="00B3515E">
            <w:pPr>
              <w:rPr>
                <w:rFonts w:eastAsia="Times New Roman" w:cs="Calibri"/>
                <w:b/>
                <w:bCs/>
                <w:color w:val="000000"/>
                <w:lang w:val="en-US" w:eastAsia="en-US"/>
              </w:rPr>
            </w:pPr>
            <w:r w:rsidRPr="00BB216F">
              <w:rPr>
                <w:rFonts w:eastAsia="Times New Roman" w:cs="Calibri"/>
                <w:b/>
                <w:bCs/>
                <w:color w:val="000000"/>
                <w:lang w:val="en-US" w:eastAsia="en-US"/>
              </w:rPr>
              <w:t>False Ceiling Work</w:t>
            </w:r>
          </w:p>
        </w:tc>
        <w:tc>
          <w:tcPr>
            <w:tcW w:w="842" w:type="dxa"/>
            <w:tcBorders>
              <w:top w:val="nil"/>
              <w:left w:val="nil"/>
              <w:bottom w:val="single" w:sz="4" w:space="0" w:color="auto"/>
              <w:right w:val="single" w:sz="4" w:space="0" w:color="auto"/>
            </w:tcBorders>
            <w:shd w:val="clear" w:color="000000" w:fill="FFFFFF"/>
            <w:noWrap/>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auto" w:fill="auto"/>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9B6598" w:rsidRPr="00BB216F" w:rsidTr="000A4881">
        <w:trPr>
          <w:trHeight w:val="70"/>
        </w:trPr>
        <w:tc>
          <w:tcPr>
            <w:tcW w:w="828" w:type="dxa"/>
            <w:tcBorders>
              <w:top w:val="nil"/>
              <w:left w:val="single" w:sz="8" w:space="0" w:color="auto"/>
              <w:bottom w:val="single" w:sz="4" w:space="0" w:color="auto"/>
              <w:right w:val="single" w:sz="4" w:space="0" w:color="auto"/>
            </w:tcBorders>
            <w:shd w:val="clear" w:color="000000" w:fill="FFFFFF"/>
            <w:noWrap/>
            <w:hideMark/>
          </w:tcPr>
          <w:p w:rsidR="009B6598" w:rsidRPr="00BB216F" w:rsidRDefault="009B6598" w:rsidP="00B3515E">
            <w:pPr>
              <w:jc w:val="center"/>
              <w:rPr>
                <w:rFonts w:eastAsia="Times New Roman" w:cs="Calibri"/>
                <w:b/>
                <w:bCs/>
                <w:color w:val="000000"/>
                <w:lang w:val="en-US" w:eastAsia="en-US"/>
              </w:rPr>
            </w:pPr>
            <w:r w:rsidRPr="00BB216F">
              <w:rPr>
                <w:rFonts w:eastAsia="Times New Roman" w:cs="Calibri"/>
                <w:b/>
                <w:bCs/>
                <w:color w:val="000000"/>
                <w:lang w:val="en-US" w:eastAsia="en-US"/>
              </w:rPr>
              <w:t>1</w:t>
            </w:r>
          </w:p>
        </w:tc>
        <w:tc>
          <w:tcPr>
            <w:tcW w:w="5440" w:type="dxa"/>
            <w:tcBorders>
              <w:top w:val="nil"/>
              <w:left w:val="nil"/>
              <w:bottom w:val="single" w:sz="4" w:space="0" w:color="auto"/>
              <w:right w:val="single" w:sz="4" w:space="0" w:color="auto"/>
            </w:tcBorders>
            <w:shd w:val="clear" w:color="000000" w:fill="FFFFFF"/>
            <w:hideMark/>
          </w:tcPr>
          <w:p w:rsidR="009B6598" w:rsidRPr="00BB216F" w:rsidRDefault="009B6598" w:rsidP="00B3515E">
            <w:pPr>
              <w:rPr>
                <w:rFonts w:eastAsia="Times New Roman" w:cs="Calibri"/>
                <w:b/>
                <w:bCs/>
                <w:color w:val="000000"/>
                <w:lang w:val="en-US" w:eastAsia="en-US"/>
              </w:rPr>
            </w:pPr>
            <w:r w:rsidRPr="00BB216F">
              <w:rPr>
                <w:rFonts w:eastAsia="Times New Roman" w:cs="Calibri"/>
                <w:b/>
                <w:bCs/>
                <w:color w:val="000000"/>
                <w:lang w:val="en-US" w:eastAsia="en-US"/>
              </w:rPr>
              <w:t>Providing &amp; fixing false ceiling at all height including providing &amp; fixing of framework made of special section, power pressed from M.S. sheets and galvanized with</w:t>
            </w:r>
            <w:r w:rsidRPr="00BB216F">
              <w:rPr>
                <w:rFonts w:eastAsia="Times New Roman" w:cs="Calibri"/>
                <w:b/>
                <w:bCs/>
                <w:color w:val="000000"/>
                <w:lang w:val="en-US" w:eastAsia="en-US"/>
              </w:rPr>
              <w:br/>
              <w:t xml:space="preserve">zinc coating of 120 </w:t>
            </w:r>
            <w:proofErr w:type="spellStart"/>
            <w:r w:rsidRPr="00BB216F">
              <w:rPr>
                <w:rFonts w:eastAsia="Times New Roman" w:cs="Calibri"/>
                <w:b/>
                <w:bCs/>
                <w:color w:val="000000"/>
                <w:lang w:val="en-US" w:eastAsia="en-US"/>
              </w:rPr>
              <w:t>gms</w:t>
            </w:r>
            <w:proofErr w:type="spellEnd"/>
            <w:r w:rsidRPr="00BB216F">
              <w:rPr>
                <w:rFonts w:eastAsia="Times New Roman" w:cs="Calibri"/>
                <w:b/>
                <w:bCs/>
                <w:color w:val="000000"/>
                <w:lang w:val="en-US" w:eastAsia="en-US"/>
              </w:rPr>
              <w:t xml:space="preserve">/ </w:t>
            </w:r>
            <w:proofErr w:type="spellStart"/>
            <w:r w:rsidRPr="00BB216F">
              <w:rPr>
                <w:rFonts w:eastAsia="Times New Roman" w:cs="Calibri"/>
                <w:b/>
                <w:bCs/>
                <w:color w:val="000000"/>
                <w:lang w:val="en-US" w:eastAsia="en-US"/>
              </w:rPr>
              <w:t>sqm</w:t>
            </w:r>
            <w:proofErr w:type="spellEnd"/>
            <w:r w:rsidRPr="00BB216F">
              <w:rPr>
                <w:rFonts w:eastAsia="Times New Roman" w:cs="Calibri"/>
                <w:b/>
                <w:bCs/>
                <w:color w:val="000000"/>
                <w:lang w:val="en-US" w:eastAsia="en-US"/>
              </w:rPr>
              <w:t xml:space="preserve"> (both side inclusive) as per</w:t>
            </w:r>
            <w:r w:rsidRPr="00BB216F">
              <w:rPr>
                <w:rFonts w:eastAsia="Times New Roman" w:cs="Calibri"/>
                <w:b/>
                <w:bCs/>
                <w:color w:val="000000"/>
                <w:lang w:val="en-US" w:eastAsia="en-US"/>
              </w:rPr>
              <w:br/>
              <w:t>IS : 277 and consisting of angle cleat of size 25mm wide x 1.6mm thick with flanges of 27mm and 37mm, at</w:t>
            </w:r>
            <w:r w:rsidRPr="00BB216F">
              <w:rPr>
                <w:rFonts w:eastAsia="Times New Roman" w:cs="Calibri"/>
                <w:b/>
                <w:bCs/>
                <w:color w:val="000000"/>
                <w:lang w:val="en-US" w:eastAsia="en-US"/>
              </w:rPr>
              <w:br/>
              <w:t xml:space="preserve">1200mm c/c, one flange fixed to the ceiling with dash fastener 12.5mm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50mm long with 6mm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bolts, other flange of cleat fixed to the angle hangers of 25 x10 x0.50mm of required length with nuts &amp; bolts of required size and other end of angle hanger fixed with</w:t>
            </w:r>
            <w:r w:rsidRPr="00BB216F">
              <w:rPr>
                <w:rFonts w:eastAsia="Times New Roman" w:cs="Calibri"/>
                <w:b/>
                <w:bCs/>
                <w:color w:val="000000"/>
                <w:lang w:val="en-US" w:eastAsia="en-US"/>
              </w:rPr>
              <w:br/>
              <w:t>intermediate G.I channels 45 x15 x 0.90mm running at the spacing of 1200 mm c/c, to which the ceiling section</w:t>
            </w:r>
            <w:r w:rsidRPr="00BB216F">
              <w:rPr>
                <w:rFonts w:eastAsia="Times New Roman" w:cs="Calibri"/>
                <w:b/>
                <w:bCs/>
                <w:color w:val="000000"/>
                <w:lang w:val="en-US" w:eastAsia="en-US"/>
              </w:rPr>
              <w:br/>
              <w:t>0.5mm thick bottom wedge of 80mm with tapered flanges of 26 mm each having lips of 10.5mm, at 450mm c/c, shall be fixed in a direction perpendicular to G.I intermediate channel with connecting clip made out of</w:t>
            </w:r>
            <w:r w:rsidRPr="00BB216F">
              <w:rPr>
                <w:rFonts w:eastAsia="Times New Roman" w:cs="Calibri"/>
                <w:b/>
                <w:bCs/>
                <w:color w:val="000000"/>
                <w:lang w:val="en-US" w:eastAsia="en-US"/>
              </w:rPr>
              <w:br/>
              <w:t xml:space="preserve">2.64mm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230mm long G.I wire at every junction, including fixing perimeter channels 0.50mm thick 27mm high having flanges of 20mm and 30mm long,</w:t>
            </w:r>
            <w:r w:rsidRPr="00BB216F">
              <w:rPr>
                <w:rFonts w:eastAsia="Times New Roman" w:cs="Calibri"/>
                <w:b/>
                <w:bCs/>
                <w:color w:val="000000"/>
                <w:lang w:val="en-US" w:eastAsia="en-US"/>
              </w:rPr>
              <w:br/>
              <w:t>the perimeter of ceiling fixed to wall/ partitions with the</w:t>
            </w:r>
            <w:r w:rsidRPr="00BB216F">
              <w:rPr>
                <w:rFonts w:eastAsia="Times New Roman" w:cs="Calibri"/>
                <w:b/>
                <w:bCs/>
                <w:color w:val="000000"/>
                <w:lang w:val="en-US" w:eastAsia="en-US"/>
              </w:rPr>
              <w:br/>
              <w:t xml:space="preserve">help of </w:t>
            </w:r>
            <w:proofErr w:type="spellStart"/>
            <w:r w:rsidRPr="00BB216F">
              <w:rPr>
                <w:rFonts w:eastAsia="Times New Roman" w:cs="Calibri"/>
                <w:b/>
                <w:bCs/>
                <w:color w:val="000000"/>
                <w:lang w:val="en-US" w:eastAsia="en-US"/>
              </w:rPr>
              <w:t>Rawl</w:t>
            </w:r>
            <w:proofErr w:type="spellEnd"/>
            <w:r w:rsidRPr="00BB216F">
              <w:rPr>
                <w:rFonts w:eastAsia="Times New Roman" w:cs="Calibri"/>
                <w:b/>
                <w:bCs/>
                <w:color w:val="000000"/>
                <w:lang w:val="en-US" w:eastAsia="en-US"/>
              </w:rPr>
              <w:t xml:space="preserve"> plugs at 450mm center, with 25mm long dry wall screws @ 230mm interval, including fixing of </w:t>
            </w:r>
            <w:r w:rsidRPr="009B6598">
              <w:rPr>
                <w:rFonts w:eastAsia="Times New Roman" w:cs="Calibri"/>
                <w:b/>
                <w:bCs/>
                <w:color w:val="000000" w:themeColor="text1"/>
                <w:lang w:val="en-US" w:eastAsia="en-US"/>
              </w:rPr>
              <w:t>(Make)</w:t>
            </w:r>
            <w:r w:rsidRPr="00BB216F">
              <w:rPr>
                <w:rFonts w:eastAsia="Times New Roman" w:cs="Calibri"/>
                <w:b/>
                <w:bCs/>
                <w:color w:val="000000"/>
                <w:lang w:val="en-US" w:eastAsia="en-US"/>
              </w:rPr>
              <w:t>Calcium Silicate Board to ceiling section and perimeter channels with the help of dry wall screws of size 3.5 x25mm at 230mm c/c, including jointing &amp; finishing to a flush finish of tapered and square edges of the board with recommended jointing compounds, jointing tapes, finishing with jointing compounds in three layers covering up to 150mm on both sides of joints and two coats of primer suitable for boards, all as per manufacture's specification and also including the cost of making opening for light fittings, grills, diffusers, cut outs made with frame of perimeter channels suitably fixed, all complete as per drawings, specification and direction of the Engineer in charge but excluding the cost of painting with:</w:t>
            </w:r>
            <w:r w:rsidRPr="00BB216F">
              <w:rPr>
                <w:rFonts w:eastAsia="Times New Roman" w:cs="Calibri"/>
                <w:b/>
                <w:bCs/>
                <w:color w:val="000000"/>
                <w:lang w:val="en-US" w:eastAsia="en-US"/>
              </w:rPr>
              <w:br/>
              <w:t>Note: False Ceiling will be as per details provided in detail drawings and vertical strips will be measured and counted along with horizontal strips for this items</w:t>
            </w:r>
            <w:r w:rsidRPr="00BB216F">
              <w:rPr>
                <w:rFonts w:eastAsia="Times New Roman" w:cs="Calibri"/>
                <w:b/>
                <w:bCs/>
                <w:color w:val="000000"/>
                <w:lang w:val="en-US" w:eastAsia="en-US"/>
              </w:rPr>
              <w:br/>
              <w:t>a. 8 mm thick Calcium Silicate Board made with Calcareous &amp; Siliceous materials reinforced with cellulose fiber manufactu</w:t>
            </w:r>
            <w:r>
              <w:rPr>
                <w:rFonts w:eastAsia="Times New Roman" w:cs="Calibri"/>
                <w:b/>
                <w:bCs/>
                <w:color w:val="000000"/>
                <w:lang w:val="en-US" w:eastAsia="en-US"/>
              </w:rPr>
              <w:t xml:space="preserve">red through autoclaving process and </w:t>
            </w:r>
            <w:r w:rsidRPr="009B6598">
              <w:rPr>
                <w:rFonts w:eastAsia="Times New Roman" w:cs="Calibri"/>
                <w:b/>
                <w:bCs/>
                <w:color w:val="FF0000"/>
                <w:lang w:val="en-US" w:eastAsia="en-US"/>
              </w:rPr>
              <w:t>plastic emulsion paint as required</w:t>
            </w:r>
          </w:p>
        </w:tc>
        <w:tc>
          <w:tcPr>
            <w:tcW w:w="842" w:type="dxa"/>
            <w:tcBorders>
              <w:top w:val="nil"/>
              <w:left w:val="nil"/>
              <w:bottom w:val="single" w:sz="4" w:space="0" w:color="auto"/>
              <w:right w:val="single" w:sz="4" w:space="0" w:color="auto"/>
            </w:tcBorders>
            <w:shd w:val="clear" w:color="000000" w:fill="FFFFFF"/>
            <w:hideMark/>
          </w:tcPr>
          <w:p w:rsidR="009B6598" w:rsidRPr="00BB216F" w:rsidRDefault="009B6598" w:rsidP="00B3515E">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c>
          <w:tcPr>
            <w:tcW w:w="1244" w:type="dxa"/>
            <w:tcBorders>
              <w:top w:val="nil"/>
              <w:left w:val="nil"/>
              <w:bottom w:val="single" w:sz="4" w:space="0" w:color="auto"/>
              <w:right w:val="single" w:sz="4" w:space="0" w:color="auto"/>
            </w:tcBorders>
            <w:shd w:val="clear" w:color="000000" w:fill="FFFFFF"/>
            <w:hideMark/>
          </w:tcPr>
          <w:p w:rsidR="009B6598" w:rsidRPr="00BB216F" w:rsidRDefault="009B6598" w:rsidP="009B6598">
            <w:pPr>
              <w:jc w:val="center"/>
              <w:rPr>
                <w:rFonts w:eastAsia="Times New Roman" w:cs="Calibri"/>
                <w:b/>
                <w:bCs/>
                <w:color w:val="000000"/>
                <w:lang w:val="en-US" w:eastAsia="en-US"/>
              </w:rPr>
            </w:pPr>
            <w:r>
              <w:rPr>
                <w:rFonts w:eastAsia="Times New Roman" w:cs="Calibri"/>
                <w:b/>
                <w:bCs/>
                <w:color w:val="000000"/>
                <w:lang w:val="en-US" w:eastAsia="en-US"/>
              </w:rPr>
              <w:t xml:space="preserve">850 </w:t>
            </w:r>
            <w:del w:id="2" w:author="Prashant Kumar" w:date="2020-01-21T16:04:00Z">
              <w:r w:rsidRPr="00BB216F" w:rsidDel="009B6598">
                <w:rPr>
                  <w:rFonts w:eastAsia="Times New Roman" w:cs="Calibri"/>
                  <w:b/>
                  <w:bCs/>
                  <w:color w:val="000000"/>
                  <w:lang w:val="en-US" w:eastAsia="en-US"/>
                </w:rPr>
                <w:delText>700</w:delText>
              </w:r>
            </w:del>
          </w:p>
        </w:tc>
        <w:tc>
          <w:tcPr>
            <w:tcW w:w="1006" w:type="dxa"/>
            <w:tcBorders>
              <w:top w:val="nil"/>
              <w:left w:val="nil"/>
              <w:bottom w:val="single" w:sz="4" w:space="0" w:color="auto"/>
              <w:right w:val="single" w:sz="4" w:space="0" w:color="auto"/>
            </w:tcBorders>
            <w:shd w:val="clear" w:color="auto" w:fill="auto"/>
            <w:noWrap/>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9B6598" w:rsidRPr="00BB216F" w:rsidTr="000A4881">
        <w:trPr>
          <w:trHeight w:val="510"/>
        </w:trPr>
        <w:tc>
          <w:tcPr>
            <w:tcW w:w="828" w:type="dxa"/>
            <w:tcBorders>
              <w:top w:val="nil"/>
              <w:left w:val="single" w:sz="8" w:space="0" w:color="auto"/>
              <w:bottom w:val="nil"/>
              <w:right w:val="single" w:sz="4" w:space="0" w:color="auto"/>
            </w:tcBorders>
            <w:shd w:val="clear" w:color="000000" w:fill="FFFFFF"/>
            <w:noWrap/>
            <w:hideMark/>
          </w:tcPr>
          <w:p w:rsidR="009B6598" w:rsidRPr="00BB216F" w:rsidRDefault="009B6598" w:rsidP="00B3515E">
            <w:pPr>
              <w:jc w:val="center"/>
              <w:rPr>
                <w:rFonts w:eastAsia="Times New Roman" w:cs="Calibri"/>
                <w:b/>
                <w:bCs/>
                <w:color w:val="000000"/>
                <w:lang w:val="en-US" w:eastAsia="en-US"/>
              </w:rPr>
            </w:pPr>
            <w:r w:rsidRPr="00BB216F">
              <w:rPr>
                <w:rFonts w:eastAsia="Times New Roman" w:cs="Calibri"/>
                <w:b/>
                <w:bCs/>
                <w:color w:val="000000"/>
                <w:lang w:val="en-US" w:eastAsia="en-US"/>
              </w:rPr>
              <w:lastRenderedPageBreak/>
              <w:t>2</w:t>
            </w:r>
          </w:p>
        </w:tc>
        <w:tc>
          <w:tcPr>
            <w:tcW w:w="5440" w:type="dxa"/>
            <w:tcBorders>
              <w:top w:val="nil"/>
              <w:left w:val="nil"/>
              <w:bottom w:val="nil"/>
              <w:right w:val="single" w:sz="4" w:space="0" w:color="auto"/>
            </w:tcBorders>
            <w:shd w:val="clear" w:color="000000" w:fill="FFFFFF"/>
            <w:hideMark/>
          </w:tcPr>
          <w:p w:rsidR="009B6598" w:rsidRPr="00BB216F" w:rsidRDefault="009B6598" w:rsidP="00B3515E">
            <w:pPr>
              <w:rPr>
                <w:rFonts w:eastAsia="Times New Roman" w:cs="Calibri"/>
                <w:b/>
                <w:bCs/>
                <w:color w:val="000000"/>
                <w:lang w:val="en-US" w:eastAsia="en-US"/>
              </w:rPr>
            </w:pPr>
            <w:r w:rsidRPr="00BB216F">
              <w:rPr>
                <w:rFonts w:eastAsia="Times New Roman" w:cs="Calibri"/>
                <w:b/>
                <w:bCs/>
                <w:color w:val="000000"/>
                <w:lang w:val="en-US" w:eastAsia="en-US"/>
              </w:rPr>
              <w:t>Repair</w:t>
            </w:r>
            <w:r>
              <w:rPr>
                <w:rFonts w:eastAsia="Times New Roman" w:cs="Calibri"/>
                <w:b/>
                <w:bCs/>
                <w:color w:val="000000"/>
                <w:lang w:val="en-US" w:eastAsia="en-US"/>
              </w:rPr>
              <w:t xml:space="preserve">, </w:t>
            </w:r>
            <w:r w:rsidRPr="000A4881">
              <w:rPr>
                <w:rFonts w:eastAsia="Times New Roman" w:cs="Calibri"/>
                <w:b/>
                <w:bCs/>
                <w:color w:val="FF0000"/>
                <w:lang w:val="en-US" w:eastAsia="en-US"/>
              </w:rPr>
              <w:t>Extension</w:t>
            </w:r>
            <w:r w:rsidRPr="00BB216F">
              <w:rPr>
                <w:rFonts w:eastAsia="Times New Roman" w:cs="Calibri"/>
                <w:b/>
                <w:bCs/>
                <w:color w:val="000000"/>
                <w:lang w:val="en-US" w:eastAsia="en-US"/>
              </w:rPr>
              <w:t xml:space="preserve"> and Re installation of  Duct</w:t>
            </w:r>
          </w:p>
        </w:tc>
        <w:tc>
          <w:tcPr>
            <w:tcW w:w="842" w:type="dxa"/>
            <w:tcBorders>
              <w:top w:val="nil"/>
              <w:left w:val="nil"/>
              <w:bottom w:val="nil"/>
              <w:right w:val="single" w:sz="4" w:space="0" w:color="auto"/>
            </w:tcBorders>
            <w:shd w:val="clear" w:color="000000" w:fill="FFFFFF"/>
            <w:vAlign w:val="center"/>
            <w:hideMark/>
          </w:tcPr>
          <w:p w:rsidR="009B6598" w:rsidRPr="00BB216F" w:rsidRDefault="009B6598" w:rsidP="00B3515E">
            <w:pPr>
              <w:jc w:val="center"/>
              <w:rPr>
                <w:rFonts w:eastAsia="Times New Roman" w:cs="Calibri"/>
                <w:b/>
                <w:bCs/>
                <w:color w:val="000000"/>
                <w:lang w:val="en-US" w:eastAsia="en-US"/>
              </w:rPr>
            </w:pPr>
            <w:r w:rsidRPr="00BB216F">
              <w:rPr>
                <w:rFonts w:eastAsia="Times New Roman" w:cs="Calibri"/>
                <w:b/>
                <w:bCs/>
                <w:color w:val="000000"/>
                <w:lang w:val="en-US" w:eastAsia="en-US"/>
              </w:rPr>
              <w:t>Lump</w:t>
            </w:r>
            <w:r w:rsidRPr="00BB216F">
              <w:rPr>
                <w:rFonts w:eastAsia="Times New Roman" w:cs="Calibri"/>
                <w:b/>
                <w:bCs/>
                <w:color w:val="000000"/>
                <w:lang w:val="en-US" w:eastAsia="en-US"/>
              </w:rPr>
              <w:br/>
              <w:t>Sum</w:t>
            </w:r>
          </w:p>
        </w:tc>
        <w:tc>
          <w:tcPr>
            <w:tcW w:w="1244" w:type="dxa"/>
            <w:tcBorders>
              <w:top w:val="nil"/>
              <w:left w:val="nil"/>
              <w:bottom w:val="nil"/>
              <w:right w:val="single" w:sz="4" w:space="0" w:color="auto"/>
            </w:tcBorders>
            <w:shd w:val="clear" w:color="000000" w:fill="FFFFFF"/>
            <w:vAlign w:val="center"/>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w:t>
            </w:r>
          </w:p>
        </w:tc>
        <w:tc>
          <w:tcPr>
            <w:tcW w:w="1006" w:type="dxa"/>
            <w:tcBorders>
              <w:top w:val="nil"/>
              <w:left w:val="nil"/>
              <w:bottom w:val="single" w:sz="4" w:space="0" w:color="auto"/>
              <w:right w:val="single" w:sz="4" w:space="0" w:color="auto"/>
            </w:tcBorders>
            <w:shd w:val="clear" w:color="auto" w:fill="auto"/>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9B6598" w:rsidRPr="00BB216F" w:rsidTr="000A4881">
        <w:trPr>
          <w:trHeight w:val="600"/>
        </w:trPr>
        <w:tc>
          <w:tcPr>
            <w:tcW w:w="828" w:type="dxa"/>
            <w:tcBorders>
              <w:top w:val="single" w:sz="4" w:space="0" w:color="auto"/>
              <w:left w:val="single" w:sz="4" w:space="0" w:color="auto"/>
              <w:bottom w:val="single" w:sz="4" w:space="0" w:color="auto"/>
              <w:right w:val="single" w:sz="4" w:space="0" w:color="auto"/>
            </w:tcBorders>
            <w:shd w:val="clear" w:color="000000" w:fill="FFFFFF"/>
            <w:noWrap/>
            <w:hideMark/>
          </w:tcPr>
          <w:p w:rsidR="009B6598" w:rsidRPr="00BB216F" w:rsidRDefault="009B6598" w:rsidP="00B3515E">
            <w:pPr>
              <w:jc w:val="center"/>
              <w:rPr>
                <w:rFonts w:eastAsia="Times New Roman" w:cs="Calibri"/>
                <w:b/>
                <w:bCs/>
                <w:color w:val="000000"/>
                <w:lang w:val="en-US" w:eastAsia="en-US"/>
              </w:rPr>
            </w:pPr>
            <w:r w:rsidRPr="00BB216F">
              <w:rPr>
                <w:rFonts w:eastAsia="Times New Roman" w:cs="Calibri"/>
                <w:b/>
                <w:bCs/>
                <w:color w:val="000000"/>
                <w:lang w:val="en-US" w:eastAsia="en-US"/>
              </w:rPr>
              <w:t>3</w:t>
            </w:r>
          </w:p>
        </w:tc>
        <w:tc>
          <w:tcPr>
            <w:tcW w:w="5440" w:type="dxa"/>
            <w:tcBorders>
              <w:top w:val="single" w:sz="4" w:space="0" w:color="auto"/>
              <w:left w:val="nil"/>
              <w:bottom w:val="single" w:sz="4" w:space="0" w:color="auto"/>
              <w:right w:val="single" w:sz="4" w:space="0" w:color="auto"/>
            </w:tcBorders>
            <w:shd w:val="clear" w:color="000000" w:fill="FFFFFF"/>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Providing and installation of Polyvinyl Flooring of LG</w:t>
            </w:r>
            <w:ins w:id="3" w:author="Prashant Kumar" w:date="2020-01-21T16:08:00Z">
              <w:r>
                <w:rPr>
                  <w:rFonts w:eastAsia="Times New Roman" w:cs="Calibri"/>
                  <w:b/>
                  <w:bCs/>
                  <w:color w:val="000000"/>
                  <w:sz w:val="22"/>
                  <w:szCs w:val="22"/>
                  <w:lang w:val="en-US" w:eastAsia="en-US"/>
                </w:rPr>
                <w:t xml:space="preserve"> </w:t>
              </w:r>
              <w:proofErr w:type="spellStart"/>
              <w:r w:rsidRPr="009B6598">
                <w:rPr>
                  <w:rFonts w:eastAsia="Times New Roman" w:cs="Calibri"/>
                  <w:b/>
                  <w:bCs/>
                  <w:color w:val="000000" w:themeColor="text1"/>
                  <w:sz w:val="22"/>
                  <w:szCs w:val="22"/>
                  <w:lang w:val="en-US" w:eastAsia="en-US"/>
                </w:rPr>
                <w:t>Delite</w:t>
              </w:r>
              <w:proofErr w:type="spellEnd"/>
              <w:r w:rsidRPr="009B6598">
                <w:rPr>
                  <w:rFonts w:eastAsia="Times New Roman" w:cs="Calibri"/>
                  <w:b/>
                  <w:bCs/>
                  <w:color w:val="000000" w:themeColor="text1"/>
                  <w:sz w:val="22"/>
                  <w:szCs w:val="22"/>
                  <w:lang w:val="en-US" w:eastAsia="en-US"/>
                </w:rPr>
                <w:t xml:space="preserve"> 2.2 mm</w:t>
              </w:r>
            </w:ins>
            <w:r w:rsidRPr="009B6598">
              <w:rPr>
                <w:rFonts w:eastAsia="Times New Roman" w:cs="Calibri"/>
                <w:b/>
                <w:bCs/>
                <w:color w:val="000000" w:themeColor="text1"/>
                <w:sz w:val="22"/>
                <w:szCs w:val="22"/>
                <w:lang w:val="en-US" w:eastAsia="en-US"/>
              </w:rPr>
              <w:t xml:space="preserve"> </w:t>
            </w:r>
            <w:r w:rsidRPr="00BB216F">
              <w:rPr>
                <w:rFonts w:eastAsia="Times New Roman" w:cs="Calibri"/>
                <w:b/>
                <w:bCs/>
                <w:color w:val="000000"/>
                <w:sz w:val="22"/>
                <w:szCs w:val="22"/>
                <w:lang w:val="en-US" w:eastAsia="en-US"/>
              </w:rPr>
              <w:t xml:space="preserve">Make / </w:t>
            </w:r>
            <w:proofErr w:type="spellStart"/>
            <w:r w:rsidRPr="00BB216F">
              <w:rPr>
                <w:rFonts w:eastAsia="Times New Roman" w:cs="Calibri"/>
                <w:b/>
                <w:bCs/>
                <w:color w:val="000000"/>
                <w:sz w:val="22"/>
                <w:szCs w:val="22"/>
                <w:lang w:val="en-US" w:eastAsia="en-US"/>
              </w:rPr>
              <w:t>Equi</w:t>
            </w:r>
            <w:proofErr w:type="spellEnd"/>
            <w:r w:rsidRPr="00BB216F">
              <w:rPr>
                <w:rFonts w:eastAsia="Times New Roman" w:cs="Calibri"/>
                <w:b/>
                <w:bCs/>
                <w:color w:val="000000"/>
                <w:sz w:val="22"/>
                <w:szCs w:val="22"/>
                <w:lang w:val="en-US" w:eastAsia="en-US"/>
              </w:rPr>
              <w:t>.</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9B6598" w:rsidRPr="00BB216F" w:rsidRDefault="009B6598" w:rsidP="00B3515E">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9B6598" w:rsidRPr="00BB216F" w:rsidRDefault="009B6598" w:rsidP="009B6598">
            <w:pPr>
              <w:jc w:val="center"/>
              <w:rPr>
                <w:rFonts w:eastAsia="Times New Roman" w:cs="Calibri"/>
                <w:b/>
                <w:bCs/>
                <w:color w:val="000000"/>
                <w:lang w:val="en-US" w:eastAsia="en-US"/>
              </w:rPr>
            </w:pPr>
            <w:ins w:id="4" w:author="Prashant Kumar" w:date="2020-01-21T16:06:00Z">
              <w:r>
                <w:rPr>
                  <w:rFonts w:eastAsia="Times New Roman" w:cs="Calibri"/>
                  <w:b/>
                  <w:bCs/>
                  <w:color w:val="000000"/>
                  <w:lang w:val="en-US" w:eastAsia="en-US"/>
                </w:rPr>
                <w:t>850</w:t>
              </w:r>
            </w:ins>
            <w:ins w:id="5" w:author="Prashant Kumar" w:date="2020-01-21T16:36:00Z">
              <w:r w:rsidR="000A4881">
                <w:rPr>
                  <w:rFonts w:eastAsia="Times New Roman" w:cs="Calibri"/>
                  <w:b/>
                  <w:bCs/>
                  <w:color w:val="000000"/>
                  <w:lang w:val="en-US" w:eastAsia="en-US"/>
                </w:rPr>
                <w:t xml:space="preserve"> </w:t>
              </w:r>
            </w:ins>
            <w:ins w:id="6" w:author="Prashant Kumar" w:date="2020-01-21T16:06:00Z">
              <w:r>
                <w:rPr>
                  <w:rFonts w:eastAsia="Times New Roman" w:cs="Calibri"/>
                  <w:b/>
                  <w:bCs/>
                  <w:color w:val="000000"/>
                  <w:lang w:val="en-US" w:eastAsia="en-US"/>
                </w:rPr>
                <w:t xml:space="preserve"> </w:t>
              </w:r>
            </w:ins>
            <w:del w:id="7" w:author="Prashant Kumar" w:date="2020-01-21T16:06:00Z">
              <w:r w:rsidDel="009B6598">
                <w:rPr>
                  <w:rFonts w:eastAsia="Times New Roman" w:cs="Calibri"/>
                  <w:b/>
                  <w:bCs/>
                  <w:color w:val="000000"/>
                  <w:lang w:val="en-US" w:eastAsia="en-US"/>
                </w:rPr>
                <w:delText>550</w:delText>
              </w:r>
            </w:del>
          </w:p>
        </w:tc>
        <w:tc>
          <w:tcPr>
            <w:tcW w:w="1006"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9B6598" w:rsidRPr="00BB216F" w:rsidTr="000A4881">
        <w:trPr>
          <w:trHeight w:val="6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4</w:t>
            </w:r>
          </w:p>
        </w:tc>
        <w:tc>
          <w:tcPr>
            <w:tcW w:w="5440" w:type="dxa"/>
            <w:tcBorders>
              <w:top w:val="nil"/>
              <w:left w:val="nil"/>
              <w:bottom w:val="single" w:sz="4" w:space="0" w:color="auto"/>
              <w:right w:val="single" w:sz="4" w:space="0" w:color="auto"/>
            </w:tcBorders>
            <w:shd w:val="clear" w:color="000000" w:fill="FFFFFF"/>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Wooden covering of 350 mm X100 MM for Drain Pipe of AC</w:t>
            </w:r>
            <w:r w:rsidRPr="00BB216F">
              <w:rPr>
                <w:rFonts w:eastAsia="Times New Roman" w:cs="Calibri"/>
                <w:b/>
                <w:bCs/>
                <w:color w:val="FF0000"/>
                <w:sz w:val="22"/>
                <w:szCs w:val="22"/>
                <w:lang w:val="en-US" w:eastAsia="en-US"/>
              </w:rPr>
              <w:t xml:space="preserve"> </w:t>
            </w:r>
          </w:p>
        </w:tc>
        <w:tc>
          <w:tcPr>
            <w:tcW w:w="842"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RFT</w:t>
            </w:r>
          </w:p>
        </w:tc>
        <w:tc>
          <w:tcPr>
            <w:tcW w:w="1244"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9B6598">
            <w:pPr>
              <w:jc w:val="center"/>
              <w:rPr>
                <w:rFonts w:eastAsia="Times New Roman" w:cs="Calibri"/>
                <w:b/>
                <w:bCs/>
                <w:color w:val="000000"/>
                <w:sz w:val="22"/>
                <w:szCs w:val="22"/>
                <w:lang w:val="en-US" w:eastAsia="en-US"/>
              </w:rPr>
            </w:pPr>
            <w:ins w:id="8" w:author="Prashant Kumar" w:date="2020-01-21T16:09:00Z">
              <w:r>
                <w:rPr>
                  <w:rFonts w:eastAsia="Times New Roman" w:cs="Calibri"/>
                  <w:b/>
                  <w:bCs/>
                  <w:color w:val="000000"/>
                  <w:sz w:val="22"/>
                  <w:szCs w:val="22"/>
                  <w:lang w:val="en-US" w:eastAsia="en-US"/>
                </w:rPr>
                <w:t xml:space="preserve">  350 </w:t>
              </w:r>
            </w:ins>
            <w:ins w:id="9" w:author="Prashant Kumar" w:date="2020-01-21T16:36:00Z">
              <w:r w:rsidR="000A4881">
                <w:rPr>
                  <w:rFonts w:eastAsia="Times New Roman" w:cs="Calibri"/>
                  <w:b/>
                  <w:bCs/>
                  <w:color w:val="000000"/>
                  <w:sz w:val="22"/>
                  <w:szCs w:val="22"/>
                  <w:lang w:val="en-US" w:eastAsia="en-US"/>
                </w:rPr>
                <w:t xml:space="preserve"> </w:t>
              </w:r>
            </w:ins>
            <w:del w:id="10" w:author="Prashant Kumar" w:date="2020-01-21T16:09:00Z">
              <w:r w:rsidRPr="00BB216F" w:rsidDel="009B6598">
                <w:rPr>
                  <w:rFonts w:eastAsia="Times New Roman" w:cs="Calibri"/>
                  <w:b/>
                  <w:bCs/>
                  <w:color w:val="000000"/>
                  <w:sz w:val="22"/>
                  <w:szCs w:val="22"/>
                  <w:lang w:val="en-US" w:eastAsia="en-US"/>
                </w:rPr>
                <w:delText>1000</w:delText>
              </w:r>
            </w:del>
          </w:p>
        </w:tc>
        <w:tc>
          <w:tcPr>
            <w:tcW w:w="1006"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9B6598" w:rsidRPr="00BB216F" w:rsidTr="000A4881">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5</w:t>
            </w:r>
          </w:p>
        </w:tc>
        <w:tc>
          <w:tcPr>
            <w:tcW w:w="5440" w:type="dxa"/>
            <w:tcBorders>
              <w:top w:val="nil"/>
              <w:left w:val="nil"/>
              <w:bottom w:val="single" w:sz="4" w:space="0" w:color="auto"/>
              <w:right w:val="single" w:sz="4" w:space="0" w:color="auto"/>
            </w:tcBorders>
            <w:shd w:val="clear" w:color="000000" w:fill="FFFFFF"/>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Supply and Installation of Powder Coated Diffuser of size 600mm x 6000mm complete with all connection of Green Air Make.</w:t>
            </w:r>
          </w:p>
        </w:tc>
        <w:tc>
          <w:tcPr>
            <w:tcW w:w="842"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N0</w:t>
            </w:r>
          </w:p>
        </w:tc>
        <w:tc>
          <w:tcPr>
            <w:tcW w:w="1244"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9B6598">
            <w:pPr>
              <w:jc w:val="center"/>
              <w:rPr>
                <w:rFonts w:eastAsia="Times New Roman" w:cs="Calibri"/>
                <w:b/>
                <w:bCs/>
                <w:color w:val="000000"/>
                <w:sz w:val="22"/>
                <w:szCs w:val="22"/>
                <w:lang w:val="en-US" w:eastAsia="en-US"/>
              </w:rPr>
            </w:pPr>
            <w:ins w:id="11" w:author="Prashant Kumar" w:date="2020-01-21T16:09:00Z">
              <w:r w:rsidRPr="009B6598">
                <w:rPr>
                  <w:rFonts w:eastAsia="Times New Roman" w:cs="Calibri"/>
                  <w:b/>
                  <w:bCs/>
                  <w:color w:val="000000"/>
                  <w:sz w:val="22"/>
                  <w:szCs w:val="22"/>
                  <w:lang w:val="en-US" w:eastAsia="en-US"/>
                </w:rPr>
                <w:t xml:space="preserve">2  </w:t>
              </w:r>
            </w:ins>
            <w:del w:id="12" w:author="Prashant Kumar" w:date="2020-01-21T16:09:00Z">
              <w:r w:rsidRPr="00BB216F" w:rsidDel="009B6598">
                <w:rPr>
                  <w:rFonts w:eastAsia="Times New Roman" w:cs="Calibri"/>
                  <w:b/>
                  <w:bCs/>
                  <w:color w:val="000000"/>
                  <w:sz w:val="22"/>
                  <w:szCs w:val="22"/>
                  <w:lang w:val="en-US" w:eastAsia="en-US"/>
                </w:rPr>
                <w:delText>4</w:delText>
              </w:r>
            </w:del>
          </w:p>
        </w:tc>
        <w:tc>
          <w:tcPr>
            <w:tcW w:w="1006"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9B6598" w:rsidRPr="00BB216F" w:rsidTr="000A4881">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6</w:t>
            </w:r>
          </w:p>
        </w:tc>
        <w:tc>
          <w:tcPr>
            <w:tcW w:w="5440" w:type="dxa"/>
            <w:tcBorders>
              <w:top w:val="nil"/>
              <w:left w:val="nil"/>
              <w:bottom w:val="single" w:sz="4" w:space="0" w:color="auto"/>
              <w:right w:val="single" w:sz="4" w:space="0" w:color="auto"/>
            </w:tcBorders>
            <w:shd w:val="clear" w:color="000000" w:fill="FFFFFF"/>
            <w:vAlign w:val="bottom"/>
            <w:hideMark/>
          </w:tcPr>
          <w:p w:rsidR="009B6598" w:rsidRPr="00BB216F" w:rsidRDefault="009B6598" w:rsidP="00B3515E">
            <w:pPr>
              <w:rPr>
                <w:rFonts w:eastAsia="Times New Roman" w:cs="Calibri"/>
                <w:b/>
                <w:bCs/>
                <w:sz w:val="22"/>
                <w:szCs w:val="22"/>
                <w:lang w:val="en-US" w:eastAsia="en-US"/>
              </w:rPr>
            </w:pPr>
            <w:r w:rsidRPr="00BB216F">
              <w:rPr>
                <w:rFonts w:eastAsia="Times New Roman" w:cs="Calibri"/>
                <w:b/>
                <w:bCs/>
                <w:sz w:val="22"/>
                <w:szCs w:val="22"/>
                <w:lang w:val="en-US" w:eastAsia="en-US"/>
              </w:rPr>
              <w:t xml:space="preserve"> Supply and Installation of   LED surface finish light of 4000 K </w:t>
            </w:r>
            <w:proofErr w:type="gramStart"/>
            <w:r w:rsidRPr="00BB216F">
              <w:rPr>
                <w:rFonts w:eastAsia="Times New Roman" w:cs="Calibri"/>
                <w:b/>
                <w:bCs/>
                <w:sz w:val="22"/>
                <w:szCs w:val="22"/>
                <w:lang w:val="en-US" w:eastAsia="en-US"/>
              </w:rPr>
              <w:t>with  36</w:t>
            </w:r>
            <w:proofErr w:type="gramEnd"/>
            <w:r w:rsidRPr="00BB216F">
              <w:rPr>
                <w:rFonts w:eastAsia="Times New Roman" w:cs="Calibri"/>
                <w:b/>
                <w:bCs/>
                <w:sz w:val="22"/>
                <w:szCs w:val="22"/>
                <w:lang w:val="en-US" w:eastAsia="en-US"/>
              </w:rPr>
              <w:t xml:space="preserve"> W  of 600 MMX600 </w:t>
            </w:r>
            <w:proofErr w:type="spellStart"/>
            <w:r w:rsidRPr="00BB216F">
              <w:rPr>
                <w:rFonts w:eastAsia="Times New Roman" w:cs="Calibri"/>
                <w:b/>
                <w:bCs/>
                <w:sz w:val="22"/>
                <w:szCs w:val="22"/>
                <w:lang w:val="en-US" w:eastAsia="en-US"/>
              </w:rPr>
              <w:t>MMon</w:t>
            </w:r>
            <w:proofErr w:type="spellEnd"/>
            <w:r w:rsidRPr="00BB216F">
              <w:rPr>
                <w:rFonts w:eastAsia="Times New Roman" w:cs="Calibri"/>
                <w:b/>
                <w:bCs/>
                <w:sz w:val="22"/>
                <w:szCs w:val="22"/>
                <w:lang w:val="en-US" w:eastAsia="en-US"/>
              </w:rPr>
              <w:t xml:space="preserve"> ceiling  of WIPRO / </w:t>
            </w:r>
            <w:proofErr w:type="spellStart"/>
            <w:r w:rsidRPr="00BB216F">
              <w:rPr>
                <w:rFonts w:eastAsia="Times New Roman" w:cs="Calibri"/>
                <w:b/>
                <w:bCs/>
                <w:sz w:val="22"/>
                <w:szCs w:val="22"/>
                <w:lang w:val="en-US" w:eastAsia="en-US"/>
              </w:rPr>
              <w:t>Havell</w:t>
            </w:r>
            <w:proofErr w:type="spellEnd"/>
            <w:r w:rsidRPr="00BB216F">
              <w:rPr>
                <w:rFonts w:eastAsia="Times New Roman" w:cs="Calibri"/>
                <w:b/>
                <w:bCs/>
                <w:sz w:val="22"/>
                <w:szCs w:val="22"/>
                <w:lang w:val="en-US" w:eastAsia="en-US"/>
              </w:rPr>
              <w:t xml:space="preserve">  Make. </w:t>
            </w:r>
          </w:p>
        </w:tc>
        <w:tc>
          <w:tcPr>
            <w:tcW w:w="842"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No</w:t>
            </w:r>
          </w:p>
        </w:tc>
        <w:tc>
          <w:tcPr>
            <w:tcW w:w="1244"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9B6598">
            <w:pPr>
              <w:jc w:val="center"/>
              <w:rPr>
                <w:rFonts w:eastAsia="Times New Roman" w:cs="Calibri"/>
                <w:b/>
                <w:bCs/>
                <w:color w:val="000000"/>
                <w:sz w:val="22"/>
                <w:szCs w:val="22"/>
                <w:lang w:val="en-US" w:eastAsia="en-US"/>
              </w:rPr>
            </w:pPr>
            <w:ins w:id="13" w:author="Prashant Kumar" w:date="2020-01-21T16:10:00Z">
              <w:r>
                <w:rPr>
                  <w:rFonts w:eastAsia="Times New Roman" w:cs="Calibri"/>
                  <w:b/>
                  <w:bCs/>
                  <w:color w:val="000000"/>
                  <w:sz w:val="22"/>
                  <w:szCs w:val="22"/>
                  <w:lang w:val="en-US" w:eastAsia="en-US"/>
                </w:rPr>
                <w:t xml:space="preserve">16  </w:t>
              </w:r>
            </w:ins>
            <w:del w:id="14" w:author="Prashant Kumar" w:date="2020-01-21T16:10:00Z">
              <w:r w:rsidRPr="00BB216F" w:rsidDel="009B6598">
                <w:rPr>
                  <w:rFonts w:eastAsia="Times New Roman" w:cs="Calibri"/>
                  <w:b/>
                  <w:bCs/>
                  <w:color w:val="000000"/>
                  <w:sz w:val="22"/>
                  <w:szCs w:val="22"/>
                  <w:lang w:val="en-US" w:eastAsia="en-US"/>
                </w:rPr>
                <w:delText>20</w:delText>
              </w:r>
            </w:del>
          </w:p>
        </w:tc>
        <w:tc>
          <w:tcPr>
            <w:tcW w:w="1006"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9B6598" w:rsidRPr="00BB216F" w:rsidTr="000A4881">
        <w:trPr>
          <w:trHeight w:val="21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7</w:t>
            </w:r>
          </w:p>
        </w:tc>
        <w:tc>
          <w:tcPr>
            <w:tcW w:w="5440" w:type="dxa"/>
            <w:tcBorders>
              <w:top w:val="nil"/>
              <w:left w:val="nil"/>
              <w:bottom w:val="single" w:sz="4" w:space="0" w:color="auto"/>
              <w:right w:val="single" w:sz="4" w:space="0" w:color="auto"/>
            </w:tcBorders>
            <w:shd w:val="clear" w:color="000000" w:fill="FFFFFF"/>
            <w:vAlign w:val="bottom"/>
            <w:hideMark/>
          </w:tcPr>
          <w:p w:rsidR="009B6598" w:rsidRPr="00BB216F" w:rsidRDefault="009B6598" w:rsidP="009B6598">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Supply and Installation. Work of preparation of wall surface for panting including removing the existing puffed/ damaged old paint surface, applying </w:t>
            </w:r>
            <w:proofErr w:type="spellStart"/>
            <w:r w:rsidRPr="00BB216F">
              <w:rPr>
                <w:rFonts w:eastAsia="Times New Roman" w:cs="Calibri"/>
                <w:b/>
                <w:bCs/>
                <w:color w:val="000000"/>
                <w:sz w:val="22"/>
                <w:szCs w:val="22"/>
                <w:lang w:val="en-US" w:eastAsia="en-US"/>
              </w:rPr>
              <w:t>birla</w:t>
            </w:r>
            <w:proofErr w:type="spellEnd"/>
            <w:r w:rsidRPr="00BB216F">
              <w:rPr>
                <w:rFonts w:eastAsia="Times New Roman" w:cs="Calibri"/>
                <w:b/>
                <w:bCs/>
                <w:color w:val="000000"/>
                <w:sz w:val="22"/>
                <w:szCs w:val="22"/>
                <w:lang w:val="en-US" w:eastAsia="en-US"/>
              </w:rPr>
              <w:t xml:space="preserve"> putty two coats, finishing the wall surface with emery paper applying primmer one coats and then application of plastic emulsion paint in two coats for finished wall </w:t>
            </w:r>
            <w:del w:id="15" w:author="Prashant Kumar" w:date="2020-01-21T16:10:00Z">
              <w:r w:rsidRPr="00BB216F" w:rsidDel="009B6598">
                <w:rPr>
                  <w:rFonts w:eastAsia="Times New Roman" w:cs="Calibri"/>
                  <w:b/>
                  <w:bCs/>
                  <w:color w:val="000000"/>
                  <w:sz w:val="22"/>
                  <w:szCs w:val="22"/>
                  <w:lang w:val="en-US" w:eastAsia="en-US"/>
                </w:rPr>
                <w:delText xml:space="preserve">and ceiling </w:delText>
              </w:r>
            </w:del>
          </w:p>
        </w:tc>
        <w:tc>
          <w:tcPr>
            <w:tcW w:w="842"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proofErr w:type="spellStart"/>
            <w:r w:rsidRPr="00BB216F">
              <w:rPr>
                <w:rFonts w:eastAsia="Times New Roman" w:cs="Calibri"/>
                <w:b/>
                <w:bCs/>
                <w:color w:val="000000"/>
                <w:sz w:val="22"/>
                <w:szCs w:val="22"/>
                <w:lang w:val="en-US" w:eastAsia="en-US"/>
              </w:rPr>
              <w:t>Sq.ft</w:t>
            </w:r>
            <w:proofErr w:type="spellEnd"/>
          </w:p>
        </w:tc>
        <w:tc>
          <w:tcPr>
            <w:tcW w:w="1244"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1000</w:t>
            </w:r>
          </w:p>
        </w:tc>
        <w:tc>
          <w:tcPr>
            <w:tcW w:w="1006"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9B6598" w:rsidRPr="00BB216F" w:rsidRDefault="009B6598" w:rsidP="00B3515E">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046F6A" w:rsidRPr="00BB216F" w:rsidTr="000A4881">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tcPr>
          <w:p w:rsidR="00046F6A" w:rsidRPr="00BB216F" w:rsidRDefault="00046F6A" w:rsidP="00046F6A">
            <w:pPr>
              <w:jc w:val="center"/>
              <w:rPr>
                <w:rFonts w:eastAsia="Times New Roman" w:cs="Calibri"/>
                <w:b/>
                <w:bCs/>
                <w:color w:val="000000"/>
                <w:sz w:val="22"/>
                <w:szCs w:val="22"/>
                <w:lang w:val="en-US" w:eastAsia="en-US"/>
              </w:rPr>
            </w:pPr>
            <w:del w:id="16" w:author="Prashant Kumar" w:date="2020-01-21T16:19:00Z">
              <w:r w:rsidDel="009B7418">
                <w:rPr>
                  <w:rFonts w:eastAsia="Times New Roman" w:cs="Calibri"/>
                  <w:b/>
                  <w:bCs/>
                  <w:color w:val="000000"/>
                  <w:sz w:val="22"/>
                  <w:szCs w:val="22"/>
                  <w:lang w:val="en-US" w:eastAsia="en-US"/>
                </w:rPr>
                <w:delText>8</w:delText>
              </w:r>
            </w:del>
          </w:p>
        </w:tc>
        <w:tc>
          <w:tcPr>
            <w:tcW w:w="5440" w:type="dxa"/>
            <w:tcBorders>
              <w:top w:val="nil"/>
              <w:left w:val="nil"/>
              <w:bottom w:val="single" w:sz="4" w:space="0" w:color="auto"/>
              <w:right w:val="single" w:sz="4" w:space="0" w:color="auto"/>
            </w:tcBorders>
            <w:shd w:val="clear" w:color="000000" w:fill="FFFFFF"/>
            <w:noWrap/>
            <w:vAlign w:val="bottom"/>
          </w:tcPr>
          <w:p w:rsidR="00046F6A" w:rsidRPr="00046F6A" w:rsidRDefault="00046F6A" w:rsidP="00046F6A">
            <w:pPr>
              <w:rPr>
                <w:rFonts w:eastAsia="Times New Roman" w:cs="Calibri"/>
                <w:b/>
                <w:bCs/>
                <w:color w:val="000000"/>
                <w:sz w:val="22"/>
                <w:szCs w:val="22"/>
                <w:lang w:val="en-US" w:eastAsia="en-US"/>
              </w:rPr>
            </w:pPr>
            <w:del w:id="17" w:author="Prashant Kumar" w:date="2020-01-21T16:30:00Z">
              <w:r w:rsidDel="00046F6A">
                <w:rPr>
                  <w:rFonts w:eastAsia="Times New Roman" w:cs="Calibri"/>
                  <w:b/>
                  <w:bCs/>
                  <w:color w:val="000000"/>
                  <w:sz w:val="22"/>
                  <w:szCs w:val="22"/>
                  <w:lang w:val="en-US" w:eastAsia="en-US"/>
                </w:rPr>
                <w:delText>Dismantling of Existing Partition</w:delText>
              </w:r>
            </w:del>
          </w:p>
        </w:tc>
        <w:tc>
          <w:tcPr>
            <w:tcW w:w="842" w:type="dxa"/>
            <w:tcBorders>
              <w:top w:val="nil"/>
              <w:left w:val="nil"/>
              <w:bottom w:val="single" w:sz="4" w:space="0" w:color="auto"/>
              <w:right w:val="single" w:sz="4" w:space="0" w:color="auto"/>
            </w:tcBorders>
            <w:shd w:val="clear" w:color="000000" w:fill="FFFFFF"/>
            <w:noWrap/>
            <w:vAlign w:val="bottom"/>
          </w:tcPr>
          <w:p w:rsidR="00046F6A" w:rsidRPr="00046F6A" w:rsidRDefault="00046F6A" w:rsidP="00046F6A">
            <w:pPr>
              <w:rPr>
                <w:rFonts w:eastAsia="Times New Roman" w:cs="Calibri"/>
                <w:b/>
                <w:bCs/>
                <w:color w:val="000000"/>
                <w:sz w:val="22"/>
                <w:szCs w:val="22"/>
                <w:lang w:val="en-US" w:eastAsia="en-US"/>
              </w:rPr>
            </w:pPr>
            <w:ins w:id="18" w:author="Prashant Kumar" w:date="2020-01-21T16:29:00Z">
              <w:r>
                <w:rPr>
                  <w:rFonts w:eastAsia="Times New Roman" w:cs="Calibri"/>
                  <w:b/>
                  <w:bCs/>
                  <w:color w:val="000000"/>
                  <w:sz w:val="22"/>
                  <w:szCs w:val="22"/>
                  <w:lang w:val="en-US" w:eastAsia="en-US"/>
                </w:rPr>
                <w:t xml:space="preserve">   </w:t>
              </w:r>
            </w:ins>
            <w:del w:id="19" w:author="Prashant Kumar" w:date="2020-01-21T16:28:00Z">
              <w:r w:rsidDel="002E460D">
                <w:rPr>
                  <w:rFonts w:eastAsia="Times New Roman" w:cs="Calibri"/>
                  <w:b/>
                  <w:bCs/>
                  <w:color w:val="000000"/>
                  <w:sz w:val="22"/>
                  <w:szCs w:val="22"/>
                  <w:lang w:val="en-US" w:eastAsia="en-US"/>
                </w:rPr>
                <w:delText>Lot</w:delText>
              </w:r>
            </w:del>
          </w:p>
        </w:tc>
        <w:tc>
          <w:tcPr>
            <w:tcW w:w="1244" w:type="dxa"/>
            <w:tcBorders>
              <w:top w:val="nil"/>
              <w:left w:val="nil"/>
              <w:bottom w:val="single" w:sz="4" w:space="0" w:color="auto"/>
              <w:right w:val="single" w:sz="4" w:space="0" w:color="auto"/>
            </w:tcBorders>
            <w:shd w:val="clear" w:color="000000" w:fill="FFFFFF"/>
            <w:noWrap/>
            <w:vAlign w:val="bottom"/>
          </w:tcPr>
          <w:p w:rsidR="00046F6A" w:rsidRPr="00046F6A" w:rsidRDefault="00046F6A" w:rsidP="00046F6A">
            <w:pPr>
              <w:jc w:val="center"/>
              <w:rPr>
                <w:rFonts w:eastAsia="Times New Roman" w:cs="Calibri"/>
                <w:b/>
                <w:bCs/>
                <w:color w:val="000000"/>
                <w:sz w:val="22"/>
                <w:szCs w:val="22"/>
                <w:lang w:val="en-US" w:eastAsia="en-US"/>
              </w:rPr>
            </w:pPr>
            <w:del w:id="20" w:author="Prashant Kumar" w:date="2020-01-21T16:28:00Z">
              <w:r w:rsidDel="002E460D">
                <w:rPr>
                  <w:rFonts w:eastAsia="Times New Roman" w:cs="Calibri"/>
                  <w:b/>
                  <w:bCs/>
                  <w:color w:val="000000"/>
                  <w:sz w:val="22"/>
                  <w:szCs w:val="22"/>
                  <w:lang w:val="en-US" w:eastAsia="en-US"/>
                </w:rPr>
                <w:delText>1</w:delText>
              </w:r>
            </w:del>
          </w:p>
        </w:tc>
        <w:tc>
          <w:tcPr>
            <w:tcW w:w="1006" w:type="dxa"/>
            <w:tcBorders>
              <w:top w:val="nil"/>
              <w:left w:val="nil"/>
              <w:bottom w:val="single" w:sz="4" w:space="0" w:color="auto"/>
              <w:right w:val="single" w:sz="4" w:space="0" w:color="auto"/>
            </w:tcBorders>
            <w:shd w:val="clear" w:color="000000" w:fill="FFFFFF"/>
            <w:noWrap/>
            <w:vAlign w:val="bottom"/>
          </w:tcPr>
          <w:p w:rsidR="00046F6A" w:rsidRPr="00BB216F" w:rsidRDefault="00046F6A" w:rsidP="00046F6A">
            <w:pPr>
              <w:rPr>
                <w:rFonts w:eastAsia="Times New Roman" w:cs="Calibri"/>
                <w:b/>
                <w:bCs/>
                <w:color w:val="000000"/>
                <w:sz w:val="22"/>
                <w:szCs w:val="22"/>
                <w:lang w:val="en-US" w:eastAsia="en-US"/>
              </w:rPr>
            </w:pPr>
          </w:p>
        </w:tc>
        <w:tc>
          <w:tcPr>
            <w:tcW w:w="1350" w:type="dxa"/>
            <w:tcBorders>
              <w:top w:val="nil"/>
              <w:left w:val="nil"/>
              <w:bottom w:val="single" w:sz="4" w:space="0" w:color="auto"/>
              <w:right w:val="single" w:sz="4" w:space="0" w:color="auto"/>
            </w:tcBorders>
            <w:shd w:val="clear" w:color="000000" w:fill="FFFFFF"/>
            <w:noWrap/>
            <w:vAlign w:val="bottom"/>
          </w:tcPr>
          <w:p w:rsidR="00046F6A" w:rsidRPr="00BB216F" w:rsidRDefault="00046F6A" w:rsidP="00046F6A">
            <w:pPr>
              <w:rPr>
                <w:rFonts w:eastAsia="Times New Roman" w:cs="Calibri"/>
                <w:b/>
                <w:bCs/>
                <w:color w:val="000000"/>
                <w:sz w:val="22"/>
                <w:szCs w:val="22"/>
                <w:lang w:val="en-US" w:eastAsia="en-US"/>
              </w:rPr>
            </w:pPr>
          </w:p>
        </w:tc>
      </w:tr>
      <w:tr w:rsidR="009B7418" w:rsidRPr="00BB216F" w:rsidTr="000A4881">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9B7418" w:rsidRPr="00BB216F" w:rsidRDefault="009B7418" w:rsidP="009B7418">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440"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TOTAL</w:t>
            </w:r>
          </w:p>
        </w:tc>
        <w:tc>
          <w:tcPr>
            <w:tcW w:w="842"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9B7418" w:rsidRPr="00BB216F" w:rsidTr="000A4881">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9B7418" w:rsidRPr="00BB216F" w:rsidRDefault="009B7418" w:rsidP="009B7418">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440"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9B7418" w:rsidRPr="00BB216F" w:rsidRDefault="009B7418" w:rsidP="009B7418">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bl>
    <w:p w:rsidR="009B6598" w:rsidRPr="00BB216F" w:rsidRDefault="009B6598" w:rsidP="009B6598">
      <w:pPr>
        <w:pStyle w:val="Default"/>
      </w:pPr>
    </w:p>
    <w:p w:rsidR="009B6598" w:rsidRPr="001F6F87" w:rsidRDefault="009B6598" w:rsidP="009B6598">
      <w:pPr>
        <w:spacing w:line="239" w:lineRule="auto"/>
        <w:rPr>
          <w:rFonts w:ascii="Times New Roman" w:hAnsi="Times New Roman" w:cs="Times New Roman"/>
          <w:b/>
        </w:rPr>
      </w:pPr>
    </w:p>
    <w:p w:rsidR="009B6598" w:rsidRPr="003216B7" w:rsidRDefault="009B6598" w:rsidP="009B6598">
      <w:pPr>
        <w:spacing w:line="239" w:lineRule="auto"/>
        <w:jc w:val="center"/>
        <w:rPr>
          <w:rFonts w:ascii="Times New Roman" w:hAnsi="Times New Roman" w:cs="Times New Roman"/>
          <w:b/>
          <w:u w:val="single"/>
        </w:rPr>
      </w:pPr>
    </w:p>
    <w:p w:rsidR="00FD36D5" w:rsidRDefault="00FD36D5"/>
    <w:sectPr w:rsidR="00FD36D5" w:rsidSect="002609E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shant Kumar">
    <w15:presenceInfo w15:providerId="Windows Live" w15:userId="eda70434c8a6f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98"/>
    <w:rsid w:val="00046F6A"/>
    <w:rsid w:val="000A4881"/>
    <w:rsid w:val="002609E2"/>
    <w:rsid w:val="00450255"/>
    <w:rsid w:val="00522218"/>
    <w:rsid w:val="005312CE"/>
    <w:rsid w:val="00640FCC"/>
    <w:rsid w:val="009B6598"/>
    <w:rsid w:val="009B7418"/>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3D6B"/>
  <w15:chartTrackingRefBased/>
  <w15:docId w15:val="{5C2AB52E-AE07-4313-ABDD-50EAF7B4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98"/>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598"/>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9B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98"/>
    <w:rPr>
      <w:rFonts w:ascii="Segoe UI" w:eastAsia="Calibri" w:hAnsi="Segoe UI" w:cs="Segoe UI"/>
      <w:sz w:val="18"/>
      <w:szCs w:val="18"/>
      <w:lang w:val="en-IN" w:eastAsia="en-IN"/>
    </w:rPr>
  </w:style>
  <w:style w:type="paragraph" w:styleId="Revision">
    <w:name w:val="Revision"/>
    <w:hidden/>
    <w:uiPriority w:val="99"/>
    <w:semiHidden/>
    <w:rsid w:val="00046F6A"/>
    <w:pPr>
      <w:spacing w:after="0" w:line="240" w:lineRule="auto"/>
    </w:pPr>
    <w:rPr>
      <w:rFonts w:ascii="Calibri" w:eastAsia="Calibri" w:hAnsi="Calibri" w:cs="Arial"/>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1937-8B06-4CFD-8F09-99EE9162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7</cp:revision>
  <dcterms:created xsi:type="dcterms:W3CDTF">2020-01-21T10:32:00Z</dcterms:created>
  <dcterms:modified xsi:type="dcterms:W3CDTF">2020-01-21T11:14:00Z</dcterms:modified>
</cp:coreProperties>
</file>