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45" w:rsidRPr="005C6B06" w:rsidRDefault="00BB6845" w:rsidP="00BB6845">
      <w:pPr>
        <w:rPr>
          <w:rFonts w:ascii="Times New Roman" w:hAnsi="Times New Roman" w:cs="Times New Roman"/>
          <w:sz w:val="32"/>
          <w:szCs w:val="24"/>
        </w:rPr>
      </w:pPr>
      <w:r w:rsidRPr="005C6B06">
        <w:rPr>
          <w:rFonts w:ascii="Times New Roman" w:hAnsi="Times New Roman" w:cs="Times New Roman"/>
          <w:b/>
          <w:sz w:val="32"/>
          <w:szCs w:val="24"/>
          <w:u w:val="single"/>
        </w:rPr>
        <w:t>Corrigendum:</w:t>
      </w:r>
      <w:r w:rsidRPr="005C6B06">
        <w:rPr>
          <w:rFonts w:ascii="Times New Roman" w:hAnsi="Times New Roman" w:cs="Times New Roman"/>
          <w:sz w:val="32"/>
          <w:szCs w:val="24"/>
        </w:rPr>
        <w:t xml:space="preserve">  Mark in red Colour</w:t>
      </w:r>
    </w:p>
    <w:p w:rsidR="00BB6845" w:rsidRDefault="00BB6845" w:rsidP="00BB6845">
      <w:pPr>
        <w:jc w:val="center"/>
        <w:rPr>
          <w:rFonts w:ascii="Times New Roman" w:hAnsi="Times New Roman" w:cs="Times New Roman"/>
          <w:b/>
          <w:sz w:val="36"/>
          <w:szCs w:val="36"/>
          <w:u w:val="single"/>
        </w:rPr>
      </w:pPr>
    </w:p>
    <w:p w:rsidR="00BB6845" w:rsidRPr="00D20757" w:rsidRDefault="00BB6845" w:rsidP="00BB6845">
      <w:pPr>
        <w:jc w:val="center"/>
        <w:rPr>
          <w:rFonts w:ascii="Times New Roman" w:hAnsi="Times New Roman" w:cs="Times New Roman"/>
          <w:b/>
          <w:sz w:val="36"/>
          <w:szCs w:val="36"/>
          <w:u w:val="single"/>
        </w:rPr>
      </w:pPr>
      <w:r w:rsidRPr="00D20757">
        <w:rPr>
          <w:rFonts w:ascii="Times New Roman" w:hAnsi="Times New Roman" w:cs="Times New Roman"/>
          <w:b/>
          <w:sz w:val="36"/>
          <w:szCs w:val="36"/>
          <w:u w:val="single"/>
        </w:rPr>
        <w:t>Technical Specification</w:t>
      </w:r>
    </w:p>
    <w:tbl>
      <w:tblPr>
        <w:tblStyle w:val="TableGrid"/>
        <w:tblW w:w="0" w:type="auto"/>
        <w:tblLook w:val="04A0" w:firstRow="1" w:lastRow="0" w:firstColumn="1" w:lastColumn="0" w:noHBand="0" w:noVBand="1"/>
      </w:tblPr>
      <w:tblGrid>
        <w:gridCol w:w="1435"/>
        <w:gridCol w:w="5474"/>
        <w:gridCol w:w="1800"/>
      </w:tblGrid>
      <w:tr w:rsidR="00BB6845" w:rsidRPr="00D20757" w:rsidTr="00B2326F">
        <w:tc>
          <w:tcPr>
            <w:tcW w:w="1435" w:type="dxa"/>
          </w:tcPr>
          <w:p w:rsidR="00BB6845" w:rsidRPr="00D20757" w:rsidRDefault="00BB6845" w:rsidP="00B2326F">
            <w:pPr>
              <w:rPr>
                <w:rFonts w:ascii="Times New Roman" w:hAnsi="Times New Roman" w:cs="Times New Roman"/>
                <w:sz w:val="24"/>
                <w:szCs w:val="24"/>
              </w:rPr>
            </w:pPr>
            <w:r w:rsidRPr="00D20757">
              <w:rPr>
                <w:rFonts w:ascii="Times New Roman" w:hAnsi="Times New Roman" w:cs="Times New Roman"/>
                <w:sz w:val="24"/>
                <w:szCs w:val="24"/>
              </w:rPr>
              <w:t>Sl. No.</w:t>
            </w:r>
          </w:p>
        </w:tc>
        <w:tc>
          <w:tcPr>
            <w:tcW w:w="5474" w:type="dxa"/>
          </w:tcPr>
          <w:p w:rsidR="00BB6845" w:rsidRPr="00D20757" w:rsidRDefault="00BB6845" w:rsidP="00B2326F">
            <w:pPr>
              <w:rPr>
                <w:rFonts w:ascii="Times New Roman" w:hAnsi="Times New Roman" w:cs="Times New Roman"/>
                <w:sz w:val="24"/>
                <w:szCs w:val="24"/>
              </w:rPr>
            </w:pPr>
            <w:r w:rsidRPr="00D20757">
              <w:rPr>
                <w:rFonts w:ascii="Times New Roman" w:hAnsi="Times New Roman" w:cs="Times New Roman"/>
                <w:sz w:val="24"/>
                <w:szCs w:val="24"/>
              </w:rPr>
              <w:t>Item</w:t>
            </w:r>
          </w:p>
        </w:tc>
        <w:tc>
          <w:tcPr>
            <w:tcW w:w="1800" w:type="dxa"/>
          </w:tcPr>
          <w:p w:rsidR="00BB6845" w:rsidRPr="00D20757" w:rsidRDefault="00BB6845" w:rsidP="00B2326F">
            <w:pPr>
              <w:rPr>
                <w:rFonts w:ascii="Times New Roman" w:hAnsi="Times New Roman" w:cs="Times New Roman"/>
                <w:sz w:val="24"/>
                <w:szCs w:val="24"/>
              </w:rPr>
            </w:pPr>
            <w:proofErr w:type="spellStart"/>
            <w:r w:rsidRPr="00D20757">
              <w:rPr>
                <w:rFonts w:ascii="Times New Roman" w:hAnsi="Times New Roman" w:cs="Times New Roman"/>
                <w:sz w:val="24"/>
                <w:szCs w:val="24"/>
              </w:rPr>
              <w:t>Qty</w:t>
            </w:r>
            <w:proofErr w:type="spellEnd"/>
          </w:p>
        </w:tc>
      </w:tr>
      <w:tr w:rsidR="00BB6845" w:rsidRPr="00BB6845" w:rsidTr="00B2326F">
        <w:tc>
          <w:tcPr>
            <w:tcW w:w="143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1</w:t>
            </w:r>
          </w:p>
        </w:tc>
        <w:tc>
          <w:tcPr>
            <w:tcW w:w="5474" w:type="dxa"/>
          </w:tcPr>
          <w:p w:rsidR="00BB6845" w:rsidRPr="00BB6845" w:rsidRDefault="00BB6845" w:rsidP="00BB6845">
            <w:pPr>
              <w:pStyle w:val="NoSpacing"/>
              <w:rPr>
                <w:rFonts w:ascii="Times New Roman" w:hAnsi="Times New Roman" w:cs="Times New Roman"/>
                <w:u w:val="single"/>
              </w:rPr>
            </w:pPr>
            <w:r w:rsidRPr="00BB6845">
              <w:rPr>
                <w:rFonts w:ascii="Times New Roman" w:hAnsi="Times New Roman" w:cs="Times New Roman"/>
              </w:rPr>
              <w:t>Advance Hybrid Pre embedded Server supporting</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64 Digital Extensions  </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08 Trunk Line</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168 Analog Extensions expendable up to 512</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16 Digital extension Card</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CO trunk line Card</w:t>
            </w: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b/>
                <w:bCs/>
              </w:rPr>
            </w:pPr>
            <w:r w:rsidRPr="00BB6845">
              <w:rPr>
                <w:rFonts w:ascii="Times New Roman" w:hAnsi="Times New Roman" w:cs="Times New Roman"/>
                <w:b/>
                <w:bCs/>
              </w:rPr>
              <w:t>02 Channel Simplify Voice Mail / Auto Attendant</w:t>
            </w:r>
          </w:p>
          <w:p w:rsidR="00BB6845" w:rsidRPr="00BB6845" w:rsidRDefault="00BB6845" w:rsidP="00BB6845">
            <w:pPr>
              <w:pStyle w:val="NoSpacing"/>
              <w:rPr>
                <w:rFonts w:ascii="Times New Roman" w:hAnsi="Times New Roman" w:cs="Times New Roman"/>
                <w:b/>
                <w:bCs/>
              </w:rPr>
            </w:pPr>
            <w:r w:rsidRPr="00BB6845">
              <w:rPr>
                <w:rFonts w:ascii="Times New Roman" w:hAnsi="Times New Roman" w:cs="Times New Roman"/>
                <w:b/>
              </w:rPr>
              <w:t>PC Telephony Communication Asst. (10Lic)</w:t>
            </w:r>
            <w:r w:rsidRPr="00BB6845">
              <w:rPr>
                <w:rFonts w:ascii="Times New Roman" w:hAnsi="Times New Roman" w:cs="Times New Roman"/>
                <w:b/>
                <w:bCs/>
              </w:rPr>
              <w:t xml:space="preserve"> </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02 Built-In LAN Port</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01 Serial Port</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02 External Music Port</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02 External Paging Port</w:t>
            </w:r>
          </w:p>
          <w:p w:rsidR="00BB6845" w:rsidRPr="00BB6845" w:rsidRDefault="00BB6845" w:rsidP="00BB6845">
            <w:pPr>
              <w:pStyle w:val="NoSpacing"/>
              <w:rPr>
                <w:rFonts w:ascii="Times New Roman" w:hAnsi="Times New Roman" w:cs="Times New Roman"/>
                <w:bCs/>
              </w:rPr>
            </w:pPr>
            <w:r w:rsidRPr="00BB6845">
              <w:rPr>
                <w:rFonts w:ascii="Times New Roman" w:hAnsi="Times New Roman" w:cs="Times New Roman"/>
                <w:bCs/>
              </w:rPr>
              <w:t>04 IP Trunk &amp; 08 IP Proprietary Extensions</w:t>
            </w:r>
          </w:p>
          <w:p w:rsidR="00BB6845" w:rsidRPr="00BB6845" w:rsidRDefault="00BB6845" w:rsidP="00BB6845">
            <w:pPr>
              <w:pStyle w:val="NoSpacing"/>
              <w:rPr>
                <w:rFonts w:ascii="Times New Roman" w:hAnsi="Times New Roman" w:cs="Times New Roman"/>
                <w:bCs/>
              </w:rPr>
            </w:pPr>
            <w:r w:rsidRPr="00BB6845">
              <w:rPr>
                <w:rFonts w:ascii="Times New Roman" w:hAnsi="Times New Roman" w:cs="Times New Roman"/>
                <w:bCs/>
              </w:rPr>
              <w:t xml:space="preserve">16+16 SIP </w:t>
            </w:r>
            <w:proofErr w:type="gramStart"/>
            <w:r w:rsidRPr="00BB6845">
              <w:rPr>
                <w:rFonts w:ascii="Times New Roman" w:hAnsi="Times New Roman" w:cs="Times New Roman"/>
                <w:bCs/>
              </w:rPr>
              <w:t>Extensions( for</w:t>
            </w:r>
            <w:proofErr w:type="gramEnd"/>
            <w:r w:rsidRPr="00BB6845">
              <w:rPr>
                <w:rFonts w:ascii="Times New Roman" w:hAnsi="Times New Roman" w:cs="Times New Roman"/>
                <w:bCs/>
              </w:rPr>
              <w:t xml:space="preserve"> Regional Centres)</w:t>
            </w:r>
          </w:p>
          <w:p w:rsidR="00BB6845" w:rsidRPr="00BB6845" w:rsidRDefault="00BB6845" w:rsidP="00BB6845">
            <w:pPr>
              <w:pStyle w:val="NoSpacing"/>
              <w:rPr>
                <w:rFonts w:ascii="Times New Roman" w:hAnsi="Times New Roman" w:cs="Times New Roman"/>
                <w:b/>
                <w:bCs/>
                <w:u w:val="single"/>
              </w:rPr>
            </w:pPr>
            <w:r w:rsidRPr="00BB6845">
              <w:rPr>
                <w:rFonts w:ascii="Times New Roman" w:hAnsi="Times New Roman" w:cs="Times New Roman"/>
                <w:b/>
                <w:bCs/>
                <w:u w:val="single"/>
              </w:rPr>
              <w:t xml:space="preserve">Conference </w:t>
            </w:r>
          </w:p>
          <w:p w:rsidR="00BB6845" w:rsidRPr="00BB6845" w:rsidRDefault="00BB6845" w:rsidP="00BB6845">
            <w:pPr>
              <w:pStyle w:val="NoSpacing"/>
              <w:rPr>
                <w:rFonts w:ascii="Times New Roman" w:hAnsi="Times New Roman" w:cs="Times New Roman"/>
                <w:b/>
                <w:bCs/>
              </w:rPr>
            </w:pPr>
            <w:r w:rsidRPr="00BB6845">
              <w:rPr>
                <w:rFonts w:ascii="Times New Roman" w:hAnsi="Times New Roman" w:cs="Times New Roman"/>
                <w:b/>
                <w:bCs/>
              </w:rPr>
              <w:t>3*10 party Conference/</w:t>
            </w:r>
          </w:p>
          <w:p w:rsidR="00BB6845" w:rsidRPr="00BB6845" w:rsidRDefault="00BB6845" w:rsidP="00BB6845">
            <w:pPr>
              <w:pStyle w:val="NoSpacing"/>
              <w:rPr>
                <w:rFonts w:ascii="Times New Roman" w:hAnsi="Times New Roman" w:cs="Times New Roman"/>
                <w:b/>
              </w:rPr>
            </w:pPr>
            <w:r w:rsidRPr="00BB6845">
              <w:rPr>
                <w:rFonts w:ascii="Times New Roman" w:hAnsi="Times New Roman" w:cs="Times New Roman"/>
                <w:b/>
                <w:bCs/>
              </w:rPr>
              <w:t>8*</w:t>
            </w:r>
            <w:proofErr w:type="gramStart"/>
            <w:r w:rsidRPr="00BB6845">
              <w:rPr>
                <w:rFonts w:ascii="Times New Roman" w:hAnsi="Times New Roman" w:cs="Times New Roman"/>
                <w:b/>
                <w:bCs/>
              </w:rPr>
              <w:t>4  Party</w:t>
            </w:r>
            <w:proofErr w:type="gramEnd"/>
            <w:r w:rsidRPr="00BB6845">
              <w:rPr>
                <w:rFonts w:ascii="Times New Roman" w:hAnsi="Times New Roman" w:cs="Times New Roman"/>
                <w:b/>
                <w:bCs/>
              </w:rPr>
              <w:t xml:space="preserve"> Conference/</w:t>
            </w:r>
          </w:p>
          <w:p w:rsidR="00BB6845" w:rsidRPr="00BB6845" w:rsidRDefault="00BB6845" w:rsidP="00BB6845">
            <w:pPr>
              <w:pStyle w:val="NoSpacing"/>
              <w:rPr>
                <w:rFonts w:ascii="Times New Roman" w:hAnsi="Times New Roman" w:cs="Times New Roman"/>
                <w:b/>
              </w:rPr>
            </w:pPr>
            <w:r w:rsidRPr="00BB6845">
              <w:rPr>
                <w:rFonts w:ascii="Times New Roman" w:hAnsi="Times New Roman" w:cs="Times New Roman"/>
                <w:b/>
                <w:bCs/>
              </w:rPr>
              <w:t>32 Party meet me conference</w:t>
            </w:r>
          </w:p>
          <w:p w:rsidR="00BB6845" w:rsidRPr="00BB6845" w:rsidRDefault="00BB6845" w:rsidP="00BB6845">
            <w:pPr>
              <w:pStyle w:val="NoSpacing"/>
              <w:rPr>
                <w:rFonts w:ascii="Times New Roman" w:hAnsi="Times New Roman" w:cs="Times New Roman"/>
                <w:b/>
              </w:rPr>
            </w:pPr>
          </w:p>
          <w:p w:rsidR="00BB6845" w:rsidRPr="00BB6845" w:rsidRDefault="00BB6845" w:rsidP="00BB6845">
            <w:pPr>
              <w:pStyle w:val="NoSpacing"/>
              <w:rPr>
                <w:rFonts w:ascii="Times New Roman" w:hAnsi="Times New Roman" w:cs="Times New Roman"/>
                <w:b/>
              </w:rPr>
            </w:pPr>
            <w:r w:rsidRPr="00BB6845">
              <w:rPr>
                <w:rFonts w:ascii="Times New Roman" w:hAnsi="Times New Roman" w:cs="Times New Roman"/>
                <w:b/>
              </w:rPr>
              <w:t>Environmental Conditions:</w:t>
            </w:r>
          </w:p>
          <w:p w:rsidR="00BB6845" w:rsidRPr="00BB6845" w:rsidRDefault="00BB6845" w:rsidP="00BB6845">
            <w:pPr>
              <w:pStyle w:val="NoSpacing"/>
              <w:rPr>
                <w:rFonts w:ascii="Times New Roman" w:hAnsi="Times New Roman" w:cs="Times New Roman"/>
                <w:b/>
              </w:rPr>
            </w:pP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The equipment offered shall be capable of maintaining its guaranteed performance when operating continuously for 24 hours a day and 365 days a year under the following environmental conditions.</w:t>
            </w: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b/>
              </w:rPr>
              <w:t>Operational temperature</w:t>
            </w:r>
            <w:r w:rsidRPr="00BB6845">
              <w:rPr>
                <w:rFonts w:ascii="Times New Roman" w:hAnsi="Times New Roman" w:cs="Times New Roman"/>
              </w:rPr>
              <w:t>: 0 to 45 Degree C.</w:t>
            </w: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b/>
              </w:rPr>
              <w:t>Humidity:</w:t>
            </w:r>
            <w:r w:rsidRPr="00BB6845">
              <w:rPr>
                <w:rFonts w:ascii="Times New Roman" w:hAnsi="Times New Roman" w:cs="Times New Roman"/>
              </w:rPr>
              <w:t xml:space="preserve"> 10% to 95% RH (non-condensing)</w:t>
            </w: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b/>
              </w:rPr>
              <w:t>Note:</w:t>
            </w:r>
            <w:r w:rsidRPr="00BB6845">
              <w:rPr>
                <w:rFonts w:ascii="Times New Roman" w:hAnsi="Times New Roman" w:cs="Times New Roman"/>
              </w:rPr>
              <w:t xml:space="preserve"> Offered product must be IS9000 Certified for Environmental conditions. Bidder must submit test report from Central </w:t>
            </w:r>
            <w:proofErr w:type="spellStart"/>
            <w:r w:rsidRPr="00BB6845">
              <w:rPr>
                <w:rFonts w:ascii="Times New Roman" w:hAnsi="Times New Roman" w:cs="Times New Roman"/>
              </w:rPr>
              <w:t>Govt</w:t>
            </w:r>
            <w:proofErr w:type="spellEnd"/>
            <w:r w:rsidRPr="00BB6845">
              <w:rPr>
                <w:rFonts w:ascii="Times New Roman" w:hAnsi="Times New Roman" w:cs="Times New Roman"/>
              </w:rPr>
              <w:t>/ NABL approved / ILAC accredited lab to provide conformity to the specifications including Environmental Test Sequence.</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Cold Test: At Zero </w:t>
            </w:r>
            <w:proofErr w:type="gramStart"/>
            <w:r w:rsidRPr="00BB6845">
              <w:rPr>
                <w:rFonts w:ascii="Times New Roman" w:hAnsi="Times New Roman" w:cs="Times New Roman"/>
              </w:rPr>
              <w:t>degree</w:t>
            </w:r>
            <w:proofErr w:type="gramEnd"/>
            <w:r w:rsidRPr="00BB6845">
              <w:rPr>
                <w:rFonts w:ascii="Times New Roman" w:hAnsi="Times New Roman" w:cs="Times New Roman"/>
              </w:rPr>
              <w:t xml:space="preserve"> C for 2 Hrs as per IS9000/ Pt 2/Sec4</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Dry Test:  At </w:t>
            </w:r>
            <w:proofErr w:type="gramStart"/>
            <w:r w:rsidRPr="00BB6845">
              <w:rPr>
                <w:rFonts w:ascii="Times New Roman" w:hAnsi="Times New Roman" w:cs="Times New Roman"/>
              </w:rPr>
              <w:t>45 degree</w:t>
            </w:r>
            <w:proofErr w:type="gramEnd"/>
            <w:r w:rsidRPr="00BB6845">
              <w:rPr>
                <w:rFonts w:ascii="Times New Roman" w:hAnsi="Times New Roman" w:cs="Times New Roman"/>
              </w:rPr>
              <w:t xml:space="preserve"> C for 16 Hrs as per IS9000/ Pt 3/Sec5/1977</w:t>
            </w:r>
          </w:p>
          <w:p w:rsidR="00BB6845" w:rsidRPr="00BB6845" w:rsidRDefault="00BB6845" w:rsidP="00BB6845">
            <w:pPr>
              <w:pStyle w:val="NoSpacing"/>
              <w:rPr>
                <w:rFonts w:ascii="Times New Roman" w:hAnsi="Times New Roman" w:cs="Times New Roman"/>
                <w:b/>
                <w:u w:val="single"/>
              </w:rPr>
            </w:pPr>
            <w:r w:rsidRPr="00BB6845">
              <w:rPr>
                <w:rFonts w:ascii="Times New Roman" w:hAnsi="Times New Roman" w:cs="Times New Roman"/>
              </w:rPr>
              <w:lastRenderedPageBreak/>
              <w:t>Damp Heat (Steady State)Test:  At 40 degree C &amp; 95% RH for 2 cycles as per IS9000/ Pt 5/Sec 1/1977.</w:t>
            </w:r>
          </w:p>
        </w:tc>
        <w:tc>
          <w:tcPr>
            <w:tcW w:w="1800"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lastRenderedPageBreak/>
              <w:t>01</w:t>
            </w:r>
          </w:p>
        </w:tc>
      </w:tr>
      <w:tr w:rsidR="00BB6845" w:rsidRPr="00BB6845" w:rsidTr="00B2326F">
        <w:tc>
          <w:tcPr>
            <w:tcW w:w="143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lastRenderedPageBreak/>
              <w:t>2</w:t>
            </w:r>
          </w:p>
        </w:tc>
        <w:tc>
          <w:tcPr>
            <w:tcW w:w="5474"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5 Channel IP PT Activation key</w:t>
            </w:r>
          </w:p>
        </w:tc>
        <w:tc>
          <w:tcPr>
            <w:tcW w:w="1800" w:type="dxa"/>
          </w:tcPr>
          <w:p w:rsidR="00BB6845" w:rsidRPr="00BB6845" w:rsidRDefault="00BB6845" w:rsidP="00BB6845">
            <w:pPr>
              <w:pStyle w:val="NoSpacing"/>
              <w:rPr>
                <w:rFonts w:ascii="Times New Roman" w:hAnsi="Times New Roman" w:cs="Times New Roman"/>
                <w:b/>
                <w:u w:val="single"/>
              </w:rPr>
            </w:pPr>
          </w:p>
        </w:tc>
      </w:tr>
    </w:tbl>
    <w:p w:rsidR="00B53F57" w:rsidRDefault="00B53F57" w:rsidP="00BB6845">
      <w:pPr>
        <w:pStyle w:val="NoSpacing"/>
        <w:rPr>
          <w:rFonts w:ascii="Times New Roman" w:hAnsi="Times New Roman" w:cs="Times New Roman"/>
          <w:b/>
          <w:color w:val="FF0000"/>
          <w:sz w:val="24"/>
          <w:u w:val="single"/>
        </w:rPr>
      </w:pPr>
    </w:p>
    <w:p w:rsidR="00BB6845" w:rsidRPr="00BB6845" w:rsidRDefault="00BB6845" w:rsidP="00BB6845">
      <w:pPr>
        <w:pStyle w:val="NoSpacing"/>
        <w:rPr>
          <w:rFonts w:ascii="Times New Roman" w:hAnsi="Times New Roman" w:cs="Times New Roman"/>
          <w:b/>
          <w:color w:val="FF0000"/>
          <w:sz w:val="24"/>
          <w:u w:val="single"/>
        </w:rPr>
      </w:pPr>
      <w:r w:rsidRPr="00BB6845">
        <w:rPr>
          <w:rFonts w:ascii="Times New Roman" w:hAnsi="Times New Roman" w:cs="Times New Roman"/>
          <w:b/>
          <w:color w:val="FF0000"/>
          <w:sz w:val="24"/>
          <w:u w:val="single"/>
        </w:rPr>
        <w:t>Optional:</w:t>
      </w:r>
    </w:p>
    <w:p w:rsidR="00BB6845" w:rsidRDefault="00BB6845" w:rsidP="00BB6845">
      <w:pPr>
        <w:pStyle w:val="NoSpacing"/>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1435"/>
        <w:gridCol w:w="5474"/>
        <w:gridCol w:w="1800"/>
      </w:tblGrid>
      <w:tr w:rsidR="00A23A00" w:rsidRPr="00BB6845" w:rsidTr="00144791">
        <w:trPr>
          <w:trHeight w:val="350"/>
        </w:trPr>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4</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 Digital Phone with 24 Programmable Key Phone</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 xml:space="preserve">04 </w:t>
            </w:r>
            <w:proofErr w:type="spellStart"/>
            <w:r w:rsidRPr="003E2FCE">
              <w:rPr>
                <w:rFonts w:ascii="Times New Roman" w:hAnsi="Times New Roman" w:cs="Times New Roman"/>
                <w:color w:val="FF0000"/>
              </w:rPr>
              <w:t>nos</w:t>
            </w:r>
            <w:proofErr w:type="spellEnd"/>
          </w:p>
        </w:tc>
      </w:tr>
      <w:tr w:rsidR="00A23A00" w:rsidRPr="00BB6845" w:rsidTr="00144791">
        <w:trPr>
          <w:trHeight w:val="350"/>
        </w:trPr>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5</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 Digital Phone with 12 Programmable Key Phone</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144791">
        <w:trPr>
          <w:trHeight w:val="350"/>
        </w:trPr>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6</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 MDF Box 300 Pair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144791">
        <w:trPr>
          <w:trHeight w:val="350"/>
        </w:trPr>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7</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MDF Box 50 Pair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144791">
        <w:trPr>
          <w:trHeight w:val="620"/>
        </w:trPr>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8</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Main System and Field MDF Box 500 Pair with </w:t>
            </w:r>
            <w:proofErr w:type="spellStart"/>
            <w:r w:rsidRPr="003E2FCE">
              <w:rPr>
                <w:rFonts w:ascii="Times New Roman" w:eastAsia="Times New Roman" w:hAnsi="Times New Roman" w:cs="Times New Roman"/>
                <w:bCs/>
                <w:color w:val="FF0000"/>
              </w:rPr>
              <w:t>Amphenols</w:t>
            </w:r>
            <w:proofErr w:type="spellEnd"/>
            <w:r w:rsidRPr="003E2FCE">
              <w:rPr>
                <w:rFonts w:ascii="Times New Roman" w:eastAsia="Times New Roman" w:hAnsi="Times New Roman" w:cs="Times New Roman"/>
                <w:bCs/>
                <w:color w:val="FF0000"/>
              </w:rPr>
              <w:t xml:space="preserve"> and Jumper Wire</w:t>
            </w:r>
          </w:p>
        </w:tc>
        <w:tc>
          <w:tcPr>
            <w:tcW w:w="1800" w:type="dxa"/>
          </w:tcPr>
          <w:p w:rsidR="00A23A00" w:rsidRPr="003E2FCE" w:rsidRDefault="00A23A00" w:rsidP="00B2326F">
            <w:pPr>
              <w:pStyle w:val="NoSpacing"/>
              <w:rPr>
                <w:rFonts w:ascii="Times New Roman" w:hAnsi="Times New Roman" w:cs="Times New Roman"/>
                <w:color w:val="FF0000"/>
              </w:rPr>
            </w:pPr>
          </w:p>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9</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Supply &amp; laying of 20 Pair Jelly filled cable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 xml:space="preserve">01 </w:t>
            </w:r>
            <w:proofErr w:type="spellStart"/>
            <w:r w:rsidRPr="003E2FCE">
              <w:rPr>
                <w:rFonts w:ascii="Times New Roman" w:hAnsi="Times New Roman" w:cs="Times New Roman"/>
                <w:color w:val="FF0000"/>
              </w:rPr>
              <w:t>mtr</w:t>
            </w:r>
            <w:proofErr w:type="spellEnd"/>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10</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Supply &amp; laying of 5 pair Cable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 xml:space="preserve">01 </w:t>
            </w:r>
            <w:proofErr w:type="spellStart"/>
            <w:r w:rsidRPr="003E2FCE">
              <w:rPr>
                <w:rFonts w:ascii="Times New Roman" w:hAnsi="Times New Roman" w:cs="Times New Roman"/>
                <w:color w:val="FF0000"/>
              </w:rPr>
              <w:t>mtr</w:t>
            </w:r>
            <w:proofErr w:type="spellEnd"/>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11</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Supply &amp; laying of 2 Pair Cable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 xml:space="preserve">01 </w:t>
            </w:r>
            <w:proofErr w:type="spellStart"/>
            <w:r w:rsidRPr="003E2FCE">
              <w:rPr>
                <w:rFonts w:ascii="Times New Roman" w:hAnsi="Times New Roman" w:cs="Times New Roman"/>
                <w:color w:val="FF0000"/>
              </w:rPr>
              <w:t>mtr</w:t>
            </w:r>
            <w:proofErr w:type="spellEnd"/>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12</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Supply &amp; Laying of PVC pipe with bend, CLIP, T Etc.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 xml:space="preserve">01 </w:t>
            </w:r>
            <w:proofErr w:type="spellStart"/>
            <w:r w:rsidRPr="003E2FCE">
              <w:rPr>
                <w:rFonts w:ascii="Times New Roman" w:hAnsi="Times New Roman" w:cs="Times New Roman"/>
                <w:color w:val="FF0000"/>
              </w:rPr>
              <w:t>mtr</w:t>
            </w:r>
            <w:proofErr w:type="spellEnd"/>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13</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Server Rack 27U</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14</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 xml:space="preserve">UPS for Power back up </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BB6845" w:rsidTr="00B2326F">
        <w:tc>
          <w:tcPr>
            <w:tcW w:w="1435"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15</w:t>
            </w:r>
          </w:p>
        </w:tc>
        <w:tc>
          <w:tcPr>
            <w:tcW w:w="5474" w:type="dxa"/>
          </w:tcPr>
          <w:p w:rsidR="00A23A00" w:rsidRPr="003E2FCE" w:rsidRDefault="00A23A00" w:rsidP="00B2326F">
            <w:pPr>
              <w:pStyle w:val="NoSpacing"/>
              <w:rPr>
                <w:rFonts w:ascii="Times New Roman" w:eastAsia="Times New Roman" w:hAnsi="Times New Roman" w:cs="Times New Roman"/>
                <w:bCs/>
                <w:color w:val="FF0000"/>
              </w:rPr>
            </w:pPr>
            <w:r w:rsidRPr="003E2FCE">
              <w:rPr>
                <w:rFonts w:ascii="Times New Roman" w:eastAsia="Times New Roman" w:hAnsi="Times New Roman" w:cs="Times New Roman"/>
                <w:bCs/>
                <w:color w:val="FF0000"/>
              </w:rPr>
              <w:t>DSS panel 64 key</w:t>
            </w:r>
          </w:p>
        </w:tc>
        <w:tc>
          <w:tcPr>
            <w:tcW w:w="1800" w:type="dxa"/>
          </w:tcPr>
          <w:p w:rsidR="00A23A00" w:rsidRPr="003E2FCE" w:rsidRDefault="00A23A00" w:rsidP="00B2326F">
            <w:pPr>
              <w:pStyle w:val="NoSpacing"/>
              <w:rPr>
                <w:rFonts w:ascii="Times New Roman" w:hAnsi="Times New Roman" w:cs="Times New Roman"/>
                <w:color w:val="FF0000"/>
              </w:rPr>
            </w:pPr>
            <w:r w:rsidRPr="003E2FCE">
              <w:rPr>
                <w:rFonts w:ascii="Times New Roman" w:hAnsi="Times New Roman" w:cs="Times New Roman"/>
                <w:color w:val="FF0000"/>
              </w:rPr>
              <w:t>01 no</w:t>
            </w:r>
          </w:p>
        </w:tc>
      </w:tr>
      <w:tr w:rsidR="00A23A00" w:rsidRPr="00A23A00" w:rsidTr="00A23A00">
        <w:tc>
          <w:tcPr>
            <w:tcW w:w="1435" w:type="dxa"/>
          </w:tcPr>
          <w:p w:rsidR="00A23A00" w:rsidRPr="00A23A00" w:rsidRDefault="00B53F57" w:rsidP="00A23A00">
            <w:pPr>
              <w:rPr>
                <w:rFonts w:ascii="Times New Roman" w:eastAsia="Times New Roman" w:hAnsi="Times New Roman" w:cs="Times New Roman"/>
                <w:bCs/>
                <w:color w:val="FF0000"/>
              </w:rPr>
            </w:pPr>
            <w:r>
              <w:rPr>
                <w:rFonts w:ascii="Times New Roman" w:eastAsia="Times New Roman" w:hAnsi="Times New Roman" w:cs="Times New Roman"/>
                <w:bCs/>
                <w:color w:val="FF0000"/>
              </w:rPr>
              <w:t>16</w:t>
            </w:r>
            <w:r w:rsidR="00A23A00" w:rsidRPr="00A23A00">
              <w:rPr>
                <w:rFonts w:ascii="Times New Roman" w:eastAsia="Times New Roman" w:hAnsi="Times New Roman" w:cs="Times New Roman"/>
                <w:bCs/>
                <w:color w:val="FF0000"/>
              </w:rPr>
              <w:t>.</w:t>
            </w:r>
          </w:p>
        </w:tc>
        <w:tc>
          <w:tcPr>
            <w:tcW w:w="5474" w:type="dxa"/>
          </w:tcPr>
          <w:p w:rsidR="00B53F57" w:rsidRDefault="00A23A00" w:rsidP="00A23A00">
            <w:pPr>
              <w:pStyle w:val="BodyText"/>
              <w:spacing w:line="288" w:lineRule="auto"/>
              <w:jc w:val="both"/>
              <w:rPr>
                <w:bCs/>
                <w:color w:val="FF0000"/>
                <w:sz w:val="22"/>
                <w:szCs w:val="22"/>
                <w:lang w:val="en-IN"/>
              </w:rPr>
            </w:pPr>
            <w:r w:rsidRPr="00A23A00">
              <w:rPr>
                <w:bCs/>
                <w:color w:val="FF0000"/>
                <w:sz w:val="22"/>
                <w:szCs w:val="22"/>
                <w:lang w:val="en-IN"/>
              </w:rPr>
              <w:t>Redundancy of Sensitive Elements-</w:t>
            </w:r>
            <w:r w:rsidR="00B53F57" w:rsidRPr="00A23A00">
              <w:rPr>
                <w:bCs/>
                <w:color w:val="FF0000"/>
                <w:sz w:val="22"/>
                <w:szCs w:val="22"/>
                <w:lang w:val="en-IN"/>
              </w:rPr>
              <w:t xml:space="preserve"> </w:t>
            </w:r>
          </w:p>
          <w:p w:rsidR="00A23A00" w:rsidRPr="00A23A00" w:rsidRDefault="00B53F57" w:rsidP="00A23A00">
            <w:pPr>
              <w:pStyle w:val="BodyText"/>
              <w:spacing w:line="288" w:lineRule="auto"/>
              <w:jc w:val="both"/>
              <w:rPr>
                <w:bCs/>
                <w:color w:val="FF0000"/>
                <w:sz w:val="22"/>
                <w:szCs w:val="22"/>
                <w:lang w:val="en-IN"/>
              </w:rPr>
            </w:pPr>
            <w:r w:rsidRPr="00A23A00">
              <w:rPr>
                <w:bCs/>
                <w:color w:val="FF0000"/>
                <w:sz w:val="22"/>
                <w:szCs w:val="22"/>
                <w:lang w:val="en-IN"/>
              </w:rPr>
              <w:t>The system should have duplicity of main server/ controller. In case main server/ controller fails then secondary controller shall act as disaster recovery controller of main IP-PBX System</w:t>
            </w:r>
          </w:p>
        </w:tc>
        <w:tc>
          <w:tcPr>
            <w:tcW w:w="1800" w:type="dxa"/>
          </w:tcPr>
          <w:p w:rsidR="00A23A00" w:rsidRPr="00A23A00" w:rsidRDefault="00A23A00" w:rsidP="00B2326F">
            <w:pPr>
              <w:rPr>
                <w:rFonts w:ascii="Times New Roman" w:eastAsia="Times New Roman" w:hAnsi="Times New Roman" w:cs="Times New Roman"/>
                <w:bCs/>
                <w:color w:val="FF0000"/>
              </w:rPr>
            </w:pPr>
          </w:p>
        </w:tc>
      </w:tr>
      <w:tr w:rsidR="00B53F57" w:rsidRPr="00BB6845" w:rsidTr="00144791">
        <w:trPr>
          <w:trHeight w:val="368"/>
        </w:trPr>
        <w:tc>
          <w:tcPr>
            <w:tcW w:w="1435" w:type="dxa"/>
          </w:tcPr>
          <w:p w:rsidR="00B53F57" w:rsidRPr="00B53F57" w:rsidRDefault="00B53F57" w:rsidP="00B2326F">
            <w:pPr>
              <w:pStyle w:val="NoSpacing"/>
              <w:rPr>
                <w:rFonts w:ascii="Times New Roman" w:hAnsi="Times New Roman" w:cs="Times New Roman"/>
                <w:color w:val="FF0000"/>
              </w:rPr>
            </w:pPr>
            <w:r>
              <w:rPr>
                <w:rFonts w:ascii="Times New Roman" w:hAnsi="Times New Roman" w:cs="Times New Roman"/>
                <w:color w:val="FF0000"/>
              </w:rPr>
              <w:t>17</w:t>
            </w:r>
          </w:p>
        </w:tc>
        <w:tc>
          <w:tcPr>
            <w:tcW w:w="5474" w:type="dxa"/>
          </w:tcPr>
          <w:p w:rsidR="00B53F57" w:rsidRPr="00B53F57" w:rsidRDefault="00B53F57" w:rsidP="00B2326F">
            <w:pPr>
              <w:pStyle w:val="NoSpacing"/>
              <w:rPr>
                <w:rFonts w:ascii="Times New Roman" w:hAnsi="Times New Roman" w:cs="Times New Roman"/>
                <w:color w:val="FF0000"/>
              </w:rPr>
            </w:pPr>
            <w:r w:rsidRPr="00B53F57">
              <w:rPr>
                <w:rFonts w:ascii="Times New Roman" w:hAnsi="Times New Roman" w:cs="Times New Roman"/>
                <w:color w:val="FF0000"/>
              </w:rPr>
              <w:t xml:space="preserve">CMC for 5 years </w:t>
            </w:r>
          </w:p>
        </w:tc>
        <w:tc>
          <w:tcPr>
            <w:tcW w:w="1800" w:type="dxa"/>
          </w:tcPr>
          <w:p w:rsidR="00B53F57" w:rsidRPr="00BB6845" w:rsidRDefault="00B53F57" w:rsidP="00B2326F">
            <w:pPr>
              <w:pStyle w:val="NoSpacing"/>
              <w:rPr>
                <w:rFonts w:ascii="Times New Roman" w:hAnsi="Times New Roman" w:cs="Times New Roman"/>
                <w:b/>
                <w:u w:val="single"/>
              </w:rPr>
            </w:pPr>
          </w:p>
        </w:tc>
      </w:tr>
    </w:tbl>
    <w:p w:rsidR="00BB6845" w:rsidRPr="00A23A00" w:rsidRDefault="00BB6845" w:rsidP="00A23A00">
      <w:pPr>
        <w:pStyle w:val="NoSpacing"/>
        <w:rPr>
          <w:rFonts w:ascii="Times New Roman" w:eastAsia="Times New Roman" w:hAnsi="Times New Roman" w:cs="Times New Roman"/>
          <w:bCs/>
          <w:color w:val="FF0000"/>
        </w:rPr>
      </w:pPr>
    </w:p>
    <w:p w:rsidR="00BB6845" w:rsidRPr="00A23A00" w:rsidRDefault="00BB6845" w:rsidP="00A23A00">
      <w:pPr>
        <w:pStyle w:val="NoSpacing"/>
        <w:rPr>
          <w:rFonts w:ascii="Times New Roman" w:hAnsi="Times New Roman" w:cs="Times New Roman"/>
          <w:b/>
          <w:color w:val="FF0000"/>
          <w:sz w:val="24"/>
          <w:u w:val="single"/>
        </w:rPr>
      </w:pPr>
    </w:p>
    <w:p w:rsidR="00BB6845" w:rsidRDefault="00BB6845" w:rsidP="00BB6845">
      <w:pPr>
        <w:pStyle w:val="NoSpacing"/>
        <w:rPr>
          <w:rFonts w:ascii="Times New Roman" w:hAnsi="Times New Roman" w:cs="Times New Roman"/>
          <w:b/>
          <w:sz w:val="28"/>
          <w:u w:val="single"/>
        </w:rPr>
      </w:pPr>
      <w:r w:rsidRPr="00BB6845">
        <w:rPr>
          <w:rFonts w:ascii="Times New Roman" w:hAnsi="Times New Roman" w:cs="Times New Roman"/>
          <w:b/>
          <w:sz w:val="28"/>
          <w:u w:val="single"/>
        </w:rPr>
        <w:t>System should be:</w:t>
      </w:r>
    </w:p>
    <w:p w:rsidR="00144791" w:rsidRPr="00BB6845" w:rsidRDefault="00144791" w:rsidP="00BB6845">
      <w:pPr>
        <w:pStyle w:val="NoSpacing"/>
        <w:rPr>
          <w:rFonts w:ascii="Times New Roman" w:hAnsi="Times New Roman" w:cs="Times New Roman"/>
          <w:b/>
          <w:sz w:val="28"/>
          <w:u w:val="single"/>
        </w:rPr>
      </w:pPr>
    </w:p>
    <w:p w:rsidR="00BB6845" w:rsidRPr="00BB6845" w:rsidRDefault="00BB6845" w:rsidP="00BB684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165"/>
        <w:gridCol w:w="6145"/>
        <w:gridCol w:w="989"/>
        <w:gridCol w:w="943"/>
      </w:tblGrid>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YES</w:t>
            </w:r>
          </w:p>
        </w:tc>
        <w:tc>
          <w:tcPr>
            <w:tcW w:w="943"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NO</w:t>
            </w: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scalable to 1200 ports/Channel</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be Pure IP PBX which can accommodate traditional Trunks &amp; Extensions also without any third party hardware or software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compatible </w:t>
            </w:r>
            <w:proofErr w:type="gramStart"/>
            <w:r w:rsidRPr="00BB6845">
              <w:rPr>
                <w:rFonts w:ascii="Times New Roman" w:hAnsi="Times New Roman" w:cs="Times New Roman"/>
              </w:rPr>
              <w:t>workstation ,</w:t>
            </w:r>
            <w:proofErr w:type="gramEnd"/>
            <w:r w:rsidRPr="00BB6845">
              <w:rPr>
                <w:rFonts w:ascii="Times New Roman" w:hAnsi="Times New Roman" w:cs="Times New Roman"/>
              </w:rPr>
              <w:t xml:space="preserve"> Network &amp; Application Integration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Business Productivity with Mobility Solution (DECT, IP-DECT, Wi-Fi and GSM Integration)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DECT Cell station to have direct connectivity on extension port, without any need for interface card to save on free slot.</w:t>
            </w: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Each cell station should support at least 8 simultaneous calls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Leveraging Open Standard Communications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be 19” Rack mountable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full feature transparency same as controlled by single CPU when networked in case of multi-system/location installation with least 16 systems/locations i.e. Server – Gateway Architecture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Network Survivability /Resiliency, in Server – Gateway Architecture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Server &amp; Gateways should be the same make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Gateways should work stand alone in case of connectivity failure between Server &amp; Gateway and should provide the same feature as Gateway</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Q-Sig Networking up to 999 systems/locations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Built-In 32 party Group Conference Call in both </w:t>
            </w:r>
            <w:proofErr w:type="gramStart"/>
            <w:r w:rsidRPr="00BB6845">
              <w:rPr>
                <w:rFonts w:ascii="Times New Roman" w:hAnsi="Times New Roman" w:cs="Times New Roman"/>
              </w:rPr>
              <w:t>way(</w:t>
            </w:r>
            <w:proofErr w:type="gramEnd"/>
            <w:r w:rsidRPr="00BB6845">
              <w:rPr>
                <w:rFonts w:ascii="Times New Roman" w:hAnsi="Times New Roman" w:cs="Times New Roman"/>
              </w:rPr>
              <w:t>Dial-In &amp; Dial-out)</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Built-In 32 party conference bridge </w:t>
            </w:r>
          </w:p>
          <w:p w:rsidR="00BB6845" w:rsidRPr="00BB6845" w:rsidRDefault="00BB6845" w:rsidP="00BB6845">
            <w:pPr>
              <w:pStyle w:val="NoSpacing"/>
              <w:rPr>
                <w:rFonts w:ascii="Times New Roman" w:hAnsi="Times New Roman" w:cs="Times New Roman"/>
              </w:rPr>
            </w:pP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3 party to 8 party conference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Conference Management through Graphical User Interfaces(GUI) screen(Laptop/Desktop)</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Built-In </w:t>
            </w:r>
            <w:proofErr w:type="gramStart"/>
            <w:r w:rsidRPr="00BB6845">
              <w:rPr>
                <w:rFonts w:ascii="Times New Roman" w:hAnsi="Times New Roman" w:cs="Times New Roman"/>
              </w:rPr>
              <w:t>CTI(</w:t>
            </w:r>
            <w:proofErr w:type="gramEnd"/>
            <w:r w:rsidRPr="00BB6845">
              <w:rPr>
                <w:rFonts w:ascii="Times New Roman" w:hAnsi="Times New Roman" w:cs="Times New Roman"/>
              </w:rPr>
              <w:t xml:space="preserve">Screen Popup) for all the user in which user have all the controls of instrument on its Laptop/Desktop screen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Built-In facility to Integrate with MS-Outlook</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capable to Integrate with MS-Exchange Server for Automatic Presence &amp; Appointment Reminder</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capable in Unified Communication with Interview Service, </w:t>
            </w:r>
            <w:proofErr w:type="gramStart"/>
            <w:r w:rsidRPr="00BB6845">
              <w:rPr>
                <w:rFonts w:ascii="Times New Roman" w:hAnsi="Times New Roman" w:cs="Times New Roman"/>
              </w:rPr>
              <w:t>Two</w:t>
            </w:r>
            <w:proofErr w:type="gramEnd"/>
            <w:r w:rsidRPr="00BB6845">
              <w:rPr>
                <w:rFonts w:ascii="Times New Roman" w:hAnsi="Times New Roman" w:cs="Times New Roman"/>
              </w:rPr>
              <w:t xml:space="preserve"> way Recording Live Call Screening &amp; Email Integration with 1000hrs of recording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facility to built-up Fax Server without any third party hardware or software.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facility to Integrate Smart Phone (I-Phone or Android Phone) as an IP-Extension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Built-In Call Centre Solution i.e.:</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UCD (Unified Call Distribution)</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Priority Routing for VIP calls</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Call Queue Monitoring</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Call Monitor</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Busy Override etc.</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Every Digital Phone to have extra port to provide additional digital extension without any adaptor/hardware.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Calling Line Identification display on all extensions (External line as well as intercom)</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CLI on analogue P&amp;T line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CLI based routing</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30 Channel DISA without any extra hardware or software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ISDN PRI</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IP-Trunk(H.323/SIP) &amp; IP-</w:t>
            </w:r>
            <w:proofErr w:type="gramStart"/>
            <w:r w:rsidRPr="00BB6845">
              <w:rPr>
                <w:rFonts w:ascii="Times New Roman" w:hAnsi="Times New Roman" w:cs="Times New Roman"/>
              </w:rPr>
              <w:t>Extension(</w:t>
            </w:r>
            <w:proofErr w:type="gramEnd"/>
            <w:r w:rsidRPr="00BB6845">
              <w:rPr>
                <w:rFonts w:ascii="Times New Roman" w:hAnsi="Times New Roman" w:cs="Times New Roman"/>
              </w:rPr>
              <w:t>Proprietary/SIP/ Softphone)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Video Calls.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integrate with IP-Camera.</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major networking protocols such as E&amp;M, E-1, ISDN </w:t>
            </w:r>
            <w:proofErr w:type="gramStart"/>
            <w:r w:rsidRPr="00BB6845">
              <w:rPr>
                <w:rFonts w:ascii="Times New Roman" w:hAnsi="Times New Roman" w:cs="Times New Roman"/>
              </w:rPr>
              <w:t>QSIG(</w:t>
            </w:r>
            <w:proofErr w:type="gramEnd"/>
            <w:r w:rsidRPr="00BB6845">
              <w:rPr>
                <w:rFonts w:ascii="Times New Roman" w:hAnsi="Times New Roman" w:cs="Times New Roman"/>
              </w:rPr>
              <w:t>BRI &amp; PRI) &amp; IP ( H.323 and SIP)</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feature transparency in case Networked using Q-Sig/IP like Barge </w:t>
            </w:r>
            <w:proofErr w:type="gramStart"/>
            <w:r w:rsidRPr="00BB6845">
              <w:rPr>
                <w:rFonts w:ascii="Times New Roman" w:hAnsi="Times New Roman" w:cs="Times New Roman"/>
              </w:rPr>
              <w:t>In</w:t>
            </w:r>
            <w:proofErr w:type="gramEnd"/>
            <w:r w:rsidRPr="00BB6845">
              <w:rPr>
                <w:rFonts w:ascii="Times New Roman" w:hAnsi="Times New Roman" w:cs="Times New Roman"/>
              </w:rPr>
              <w:t>, Auto call back, Call pick up, Caller Id with Name etc.</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feature transparency in case Networked using Q-Sig/IP like Barge </w:t>
            </w:r>
            <w:proofErr w:type="gramStart"/>
            <w:r w:rsidRPr="00BB6845">
              <w:rPr>
                <w:rFonts w:ascii="Times New Roman" w:hAnsi="Times New Roman" w:cs="Times New Roman"/>
              </w:rPr>
              <w:t>In ,</w:t>
            </w:r>
            <w:proofErr w:type="gramEnd"/>
            <w:r w:rsidRPr="00BB6845">
              <w:rPr>
                <w:rFonts w:ascii="Times New Roman" w:hAnsi="Times New Roman" w:cs="Times New Roman"/>
              </w:rPr>
              <w:t xml:space="preserve"> Auto call back , Call pick up , Caller Id with Name </w:t>
            </w:r>
            <w:proofErr w:type="spellStart"/>
            <w:r w:rsidRPr="00BB6845">
              <w:rPr>
                <w:rFonts w:ascii="Times New Roman" w:hAnsi="Times New Roman" w:cs="Times New Roman"/>
              </w:rPr>
              <w:t>etc</w:t>
            </w:r>
            <w:proofErr w:type="spellEnd"/>
            <w:r w:rsidRPr="00BB6845">
              <w:rPr>
                <w:rFonts w:ascii="Times New Roman" w:hAnsi="Times New Roman" w:cs="Times New Roman"/>
              </w:rPr>
              <w:t xml:space="preserv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back up function to call through P &amp; T line automatically in case IP-Networking line is down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Background music on Key Telephone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32 Party broadcast feature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internal and external paging interface with different paging groups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Off Hook Call Announcement on Digital Key Phone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support the facility of DISA, DOSA (with routing of calls through call Tree method), external call forwarding, Trunk-to-Trunk Transfer and Walking class of service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Calls through DISA / DOSA should be password protected</w:t>
            </w: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Soft phones with integration capability with Microsoft outlook and Voice Mail for all users without any extra Licenses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Messages stored in the voice mail should be transferable to users as a wav file using e-mail integration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Boss Secretary function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one boss with Multiple secretary or Multiple Boss with one secretary programmable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CTI(CSTA/TAPI)</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support call budget management</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online diagnostics</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Built-In Absent text message capability</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Built-In SMDR </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System should have Speed dial – At least 1000 on system and 10 personal</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Easy Up gradation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Power Voltage AC 100V ~ 240V</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 xml:space="preserve">System should have extension Personal Identification Number (PIN) / password – </w:t>
            </w:r>
            <w:proofErr w:type="spellStart"/>
            <w:r w:rsidRPr="00BB6845">
              <w:rPr>
                <w:rFonts w:ascii="Times New Roman" w:hAnsi="Times New Roman" w:cs="Times New Roman"/>
              </w:rPr>
              <w:t>Upto</w:t>
            </w:r>
            <w:proofErr w:type="spellEnd"/>
            <w:r w:rsidRPr="00BB6845">
              <w:rPr>
                <w:rFonts w:ascii="Times New Roman" w:hAnsi="Times New Roman" w:cs="Times New Roman"/>
              </w:rPr>
              <w:t xml:space="preserve"> 10 digits per extension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Should give call log of at least 10 outgoing numbers and 100 incoming numbers per Key Phone extension</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B6845" w:rsidRPr="00BB6845" w:rsidTr="001009B3">
        <w:tc>
          <w:tcPr>
            <w:tcW w:w="116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58.</w:t>
            </w:r>
          </w:p>
        </w:tc>
        <w:tc>
          <w:tcPr>
            <w:tcW w:w="6145" w:type="dxa"/>
          </w:tcPr>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Having Message / Ringer Lamp on Digital Phone (Dual Colour) to indicate the following distinct status on High / Mid End Key Phone:</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Internal Call</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lastRenderedPageBreak/>
              <w:t>External Call</w:t>
            </w:r>
          </w:p>
          <w:p w:rsidR="00BB6845" w:rsidRPr="00BB6845" w:rsidRDefault="00BB6845" w:rsidP="00BB6845">
            <w:pPr>
              <w:pStyle w:val="NoSpacing"/>
              <w:rPr>
                <w:rFonts w:ascii="Times New Roman" w:hAnsi="Times New Roman" w:cs="Times New Roman"/>
              </w:rPr>
            </w:pPr>
            <w:r w:rsidRPr="00BB6845">
              <w:rPr>
                <w:rFonts w:ascii="Times New Roman" w:hAnsi="Times New Roman" w:cs="Times New Roman"/>
              </w:rPr>
              <w:t>Message</w:t>
            </w:r>
          </w:p>
          <w:p w:rsidR="00BB6845" w:rsidRPr="00BB6845" w:rsidRDefault="00BB6845" w:rsidP="00BB6845">
            <w:pPr>
              <w:pStyle w:val="NoSpacing"/>
              <w:rPr>
                <w:rFonts w:ascii="Times New Roman" w:hAnsi="Times New Roman" w:cs="Times New Roman"/>
              </w:rPr>
            </w:pPr>
          </w:p>
        </w:tc>
        <w:tc>
          <w:tcPr>
            <w:tcW w:w="989" w:type="dxa"/>
          </w:tcPr>
          <w:p w:rsidR="00BB6845" w:rsidRPr="00BB6845" w:rsidRDefault="00BB6845" w:rsidP="00BB6845">
            <w:pPr>
              <w:pStyle w:val="NoSpacing"/>
              <w:rPr>
                <w:rFonts w:ascii="Times New Roman" w:hAnsi="Times New Roman" w:cs="Times New Roman"/>
              </w:rPr>
            </w:pPr>
          </w:p>
        </w:tc>
        <w:tc>
          <w:tcPr>
            <w:tcW w:w="943" w:type="dxa"/>
          </w:tcPr>
          <w:p w:rsidR="00BB6845" w:rsidRPr="00BB6845" w:rsidRDefault="00BB6845" w:rsidP="00BB6845">
            <w:pPr>
              <w:pStyle w:val="NoSpacing"/>
              <w:rPr>
                <w:rFonts w:ascii="Times New Roman" w:hAnsi="Times New Roman" w:cs="Times New Roman"/>
              </w:rPr>
            </w:pPr>
          </w:p>
        </w:tc>
      </w:tr>
      <w:tr w:rsidR="00B35728" w:rsidRPr="00BB6845" w:rsidTr="001009B3">
        <w:tc>
          <w:tcPr>
            <w:tcW w:w="1165" w:type="dxa"/>
          </w:tcPr>
          <w:p w:rsidR="00B35728" w:rsidRPr="00BB6845" w:rsidRDefault="00E2033D" w:rsidP="00E2033D">
            <w:pPr>
              <w:pStyle w:val="NoSpacing"/>
              <w:rPr>
                <w:rFonts w:ascii="Times New Roman" w:hAnsi="Times New Roman" w:cs="Times New Roman"/>
              </w:rPr>
            </w:pPr>
            <w:r>
              <w:rPr>
                <w:rFonts w:ascii="Times New Roman" w:hAnsi="Times New Roman" w:cs="Times New Roman"/>
              </w:rPr>
              <w:lastRenderedPageBreak/>
              <w:t>59</w:t>
            </w:r>
            <w:r w:rsidR="00B35728" w:rsidRPr="00BB6845">
              <w:rPr>
                <w:rFonts w:ascii="Times New Roman" w:hAnsi="Times New Roman" w:cs="Times New Roman"/>
              </w:rPr>
              <w:t>.</w:t>
            </w: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It should support following minimum Trunk Features:</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Support all signalling standards</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Transit calls</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CO to Tie line restriction</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Tie Line Tandem Restriction</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Trunk Camp ON</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Digital Tie Line</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CO to CO transfer</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Area code restriction</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Call Monitoring system/Call Billing</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Silent Monitoring</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Night Attendant Console</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B35728" w:rsidP="00B35728">
            <w:pPr>
              <w:pStyle w:val="NoSpacing"/>
              <w:rPr>
                <w:rFonts w:ascii="Times New Roman" w:hAnsi="Times New Roman" w:cs="Times New Roman"/>
              </w:rPr>
            </w:pP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 xml:space="preserve">  SIP</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E2033D" w:rsidP="00B35728">
            <w:pPr>
              <w:pStyle w:val="NoSpacing"/>
              <w:rPr>
                <w:rFonts w:ascii="Times New Roman" w:hAnsi="Times New Roman" w:cs="Times New Roman"/>
              </w:rPr>
            </w:pPr>
            <w:r>
              <w:rPr>
                <w:rFonts w:ascii="Times New Roman" w:hAnsi="Times New Roman" w:cs="Times New Roman"/>
              </w:rPr>
              <w:t>60</w:t>
            </w: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Standard Warranty  02 years</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E2033D" w:rsidP="00B35728">
            <w:pPr>
              <w:pStyle w:val="NoSpacing"/>
              <w:rPr>
                <w:rFonts w:ascii="Times New Roman" w:hAnsi="Times New Roman" w:cs="Times New Roman"/>
              </w:rPr>
            </w:pPr>
            <w:r>
              <w:rPr>
                <w:rFonts w:ascii="Times New Roman" w:hAnsi="Times New Roman" w:cs="Times New Roman"/>
              </w:rPr>
              <w:t>61</w:t>
            </w:r>
            <w:r w:rsidR="00B35728" w:rsidRPr="00BB6845">
              <w:rPr>
                <w:rFonts w:ascii="Times New Roman" w:hAnsi="Times New Roman" w:cs="Times New Roman"/>
              </w:rPr>
              <w:t>.</w:t>
            </w: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Life Spam for the model should withstand for next 10 years</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E2033D" w:rsidP="00B35728">
            <w:pPr>
              <w:pStyle w:val="NoSpacing"/>
              <w:rPr>
                <w:rFonts w:ascii="Times New Roman" w:hAnsi="Times New Roman" w:cs="Times New Roman"/>
              </w:rPr>
            </w:pPr>
            <w:r>
              <w:rPr>
                <w:rFonts w:ascii="Times New Roman" w:hAnsi="Times New Roman" w:cs="Times New Roman"/>
              </w:rPr>
              <w:t>62</w:t>
            </w:r>
            <w:r w:rsidR="00B35728" w:rsidRPr="00BB6845">
              <w:rPr>
                <w:rFonts w:ascii="Times New Roman" w:hAnsi="Times New Roman" w:cs="Times New Roman"/>
              </w:rPr>
              <w:t>.</w:t>
            </w: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Manufacture certificate</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BB6845" w:rsidRDefault="00E2033D" w:rsidP="00B35728">
            <w:pPr>
              <w:pStyle w:val="NoSpacing"/>
              <w:rPr>
                <w:rFonts w:ascii="Times New Roman" w:hAnsi="Times New Roman" w:cs="Times New Roman"/>
              </w:rPr>
            </w:pPr>
            <w:r>
              <w:rPr>
                <w:rFonts w:ascii="Times New Roman" w:hAnsi="Times New Roman" w:cs="Times New Roman"/>
              </w:rPr>
              <w:t>63</w:t>
            </w:r>
            <w:r w:rsidR="00B35728" w:rsidRPr="00BB6845">
              <w:rPr>
                <w:rFonts w:ascii="Times New Roman" w:hAnsi="Times New Roman" w:cs="Times New Roman"/>
              </w:rPr>
              <w:t>.</w:t>
            </w:r>
          </w:p>
        </w:tc>
        <w:tc>
          <w:tcPr>
            <w:tcW w:w="6145" w:type="dxa"/>
          </w:tcPr>
          <w:p w:rsidR="00B35728" w:rsidRPr="00BB6845" w:rsidRDefault="00B35728" w:rsidP="00B35728">
            <w:pPr>
              <w:pStyle w:val="NoSpacing"/>
              <w:rPr>
                <w:rFonts w:ascii="Times New Roman" w:hAnsi="Times New Roman" w:cs="Times New Roman"/>
              </w:rPr>
            </w:pPr>
            <w:r w:rsidRPr="00BB6845">
              <w:rPr>
                <w:rFonts w:ascii="Times New Roman" w:hAnsi="Times New Roman" w:cs="Times New Roman"/>
              </w:rPr>
              <w:t>Free update and release of software during warranty and CMC period</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35728" w:rsidRPr="00BB6845" w:rsidTr="001009B3">
        <w:tc>
          <w:tcPr>
            <w:tcW w:w="1165" w:type="dxa"/>
          </w:tcPr>
          <w:p w:rsidR="00B35728" w:rsidRPr="000A2C51" w:rsidRDefault="00B35728" w:rsidP="00B35728">
            <w:pPr>
              <w:pStyle w:val="NoSpacing"/>
              <w:rPr>
                <w:rFonts w:ascii="Times New Roman" w:hAnsi="Times New Roman" w:cs="Times New Roman"/>
                <w:color w:val="FF0000"/>
              </w:rPr>
            </w:pPr>
            <w:r w:rsidRPr="000A2C51">
              <w:rPr>
                <w:rFonts w:ascii="Times New Roman" w:hAnsi="Times New Roman" w:cs="Times New Roman"/>
                <w:color w:val="FF0000"/>
              </w:rPr>
              <w:t>6</w:t>
            </w:r>
            <w:r w:rsidR="00E2033D">
              <w:rPr>
                <w:rFonts w:ascii="Times New Roman" w:hAnsi="Times New Roman" w:cs="Times New Roman"/>
                <w:color w:val="FF0000"/>
              </w:rPr>
              <w:t>4</w:t>
            </w:r>
            <w:r w:rsidRPr="000A2C51">
              <w:rPr>
                <w:rFonts w:ascii="Times New Roman" w:hAnsi="Times New Roman" w:cs="Times New Roman"/>
                <w:color w:val="FF0000"/>
              </w:rPr>
              <w:t>.</w:t>
            </w:r>
          </w:p>
        </w:tc>
        <w:tc>
          <w:tcPr>
            <w:tcW w:w="6145" w:type="dxa"/>
          </w:tcPr>
          <w:p w:rsidR="00B35728" w:rsidRPr="000A2C51" w:rsidRDefault="00B35728" w:rsidP="00B35728">
            <w:pPr>
              <w:pStyle w:val="NoSpacing"/>
              <w:rPr>
                <w:rFonts w:ascii="Times New Roman" w:hAnsi="Times New Roman" w:cs="Times New Roman"/>
                <w:color w:val="FF0000"/>
              </w:rPr>
            </w:pPr>
            <w:r w:rsidRPr="000A2C51">
              <w:rPr>
                <w:rFonts w:ascii="Times New Roman" w:hAnsi="Times New Roman" w:cs="Times New Roman"/>
                <w:color w:val="FF0000"/>
              </w:rPr>
              <w:t xml:space="preserve">System should support HA ready </w:t>
            </w:r>
          </w:p>
        </w:tc>
        <w:tc>
          <w:tcPr>
            <w:tcW w:w="989" w:type="dxa"/>
          </w:tcPr>
          <w:p w:rsidR="00B35728" w:rsidRPr="00BB6845" w:rsidRDefault="00B35728" w:rsidP="00B35728">
            <w:pPr>
              <w:pStyle w:val="NoSpacing"/>
              <w:rPr>
                <w:rFonts w:ascii="Times New Roman" w:hAnsi="Times New Roman" w:cs="Times New Roman"/>
              </w:rPr>
            </w:pPr>
          </w:p>
        </w:tc>
        <w:tc>
          <w:tcPr>
            <w:tcW w:w="943" w:type="dxa"/>
          </w:tcPr>
          <w:p w:rsidR="00B35728" w:rsidRPr="00BB6845" w:rsidRDefault="00B35728" w:rsidP="00B35728">
            <w:pPr>
              <w:pStyle w:val="NoSpacing"/>
              <w:rPr>
                <w:rFonts w:ascii="Times New Roman" w:hAnsi="Times New Roman" w:cs="Times New Roman"/>
              </w:rPr>
            </w:pPr>
          </w:p>
        </w:tc>
      </w:tr>
      <w:tr w:rsidR="00B2326F" w:rsidRPr="00BB6845" w:rsidTr="001009B3">
        <w:tc>
          <w:tcPr>
            <w:tcW w:w="1165" w:type="dxa"/>
          </w:tcPr>
          <w:p w:rsidR="00B2326F" w:rsidRPr="005C648E" w:rsidRDefault="00E2033D" w:rsidP="00B2326F">
            <w:pPr>
              <w:pStyle w:val="NoSpacing"/>
              <w:rPr>
                <w:rFonts w:ascii="Times New Roman" w:hAnsi="Times New Roman" w:cs="Times New Roman"/>
                <w:color w:val="FF0000"/>
              </w:rPr>
            </w:pPr>
            <w:r>
              <w:rPr>
                <w:rFonts w:ascii="Times New Roman" w:hAnsi="Times New Roman" w:cs="Times New Roman"/>
                <w:color w:val="FF0000"/>
              </w:rPr>
              <w:t>65</w:t>
            </w:r>
            <w:bookmarkStart w:id="0" w:name="_GoBack"/>
            <w:bookmarkEnd w:id="0"/>
            <w:r w:rsidR="00B2326F">
              <w:rPr>
                <w:rFonts w:ascii="Times New Roman" w:hAnsi="Times New Roman" w:cs="Times New Roman"/>
                <w:color w:val="FF0000"/>
              </w:rPr>
              <w:t>.</w:t>
            </w:r>
          </w:p>
        </w:tc>
        <w:tc>
          <w:tcPr>
            <w:tcW w:w="6145" w:type="dxa"/>
          </w:tcPr>
          <w:p w:rsidR="00B2326F" w:rsidRPr="005C648E" w:rsidRDefault="00B2326F" w:rsidP="00B2326F">
            <w:pPr>
              <w:pStyle w:val="NoSpacing"/>
              <w:rPr>
                <w:rFonts w:ascii="Times New Roman" w:hAnsi="Times New Roman" w:cs="Times New Roman"/>
                <w:color w:val="FF0000"/>
              </w:rPr>
            </w:pPr>
            <w:r w:rsidRPr="005C648E">
              <w:rPr>
                <w:rFonts w:ascii="Times New Roman" w:hAnsi="Times New Roman" w:cs="Times New Roman"/>
                <w:color w:val="FF0000"/>
              </w:rPr>
              <w:t>Installation programming &amp; Training charges</w:t>
            </w:r>
          </w:p>
        </w:tc>
        <w:tc>
          <w:tcPr>
            <w:tcW w:w="989" w:type="dxa"/>
          </w:tcPr>
          <w:p w:rsidR="00B2326F" w:rsidRPr="00BB6845" w:rsidRDefault="00B2326F" w:rsidP="00B2326F">
            <w:pPr>
              <w:pStyle w:val="NoSpacing"/>
              <w:rPr>
                <w:rFonts w:ascii="Times New Roman" w:hAnsi="Times New Roman" w:cs="Times New Roman"/>
              </w:rPr>
            </w:pPr>
          </w:p>
        </w:tc>
        <w:tc>
          <w:tcPr>
            <w:tcW w:w="943" w:type="dxa"/>
          </w:tcPr>
          <w:p w:rsidR="00B2326F" w:rsidRPr="00BB6845" w:rsidRDefault="00B2326F" w:rsidP="00B2326F">
            <w:pPr>
              <w:pStyle w:val="NoSpacing"/>
              <w:rPr>
                <w:rFonts w:ascii="Times New Roman" w:hAnsi="Times New Roman" w:cs="Times New Roman"/>
              </w:rPr>
            </w:pPr>
          </w:p>
        </w:tc>
      </w:tr>
    </w:tbl>
    <w:p w:rsidR="00BB6845" w:rsidRPr="00BB6845" w:rsidDel="00A23A00" w:rsidRDefault="00BB6845" w:rsidP="00BB6845">
      <w:pPr>
        <w:pStyle w:val="NoSpacing"/>
        <w:rPr>
          <w:del w:id="1" w:author="Prashant Kumar" w:date="2020-01-27T14:22:00Z"/>
          <w:rFonts w:ascii="Times New Roman" w:hAnsi="Times New Roman" w:cs="Times New Roman"/>
        </w:rPr>
      </w:pPr>
    </w:p>
    <w:p w:rsidR="00BB6845" w:rsidRPr="00D6453B" w:rsidRDefault="00BB6845" w:rsidP="00BB6845">
      <w:pPr>
        <w:pStyle w:val="Default"/>
        <w:rPr>
          <w:rFonts w:ascii="Times New Roman" w:hAnsi="Times New Roman" w:cs="Times New Roman"/>
          <w:b/>
          <w:color w:val="auto"/>
          <w:sz w:val="28"/>
          <w:szCs w:val="28"/>
          <w:u w:val="single"/>
        </w:rPr>
      </w:pPr>
      <w:r w:rsidRPr="00D6453B">
        <w:rPr>
          <w:rFonts w:ascii="Times New Roman" w:hAnsi="Times New Roman" w:cs="Times New Roman"/>
          <w:b/>
          <w:color w:val="auto"/>
          <w:sz w:val="28"/>
          <w:szCs w:val="28"/>
          <w:u w:val="single"/>
        </w:rPr>
        <w:t>APPROVED MAKE OF IP-PBX System</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Panasonic</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Matrix</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Siemens</w:t>
      </w:r>
    </w:p>
    <w:p w:rsidR="00BB6845" w:rsidRPr="00D6453B" w:rsidRDefault="00BB6845" w:rsidP="00BB6845">
      <w:pPr>
        <w:pStyle w:val="ListParagraph"/>
        <w:numPr>
          <w:ilvl w:val="0"/>
          <w:numId w:val="7"/>
        </w:numPr>
        <w:rPr>
          <w:rFonts w:ascii="Times New Roman" w:hAnsi="Times New Roman" w:cs="Times New Roman"/>
          <w:bCs/>
          <w:sz w:val="24"/>
          <w:szCs w:val="24"/>
        </w:rPr>
      </w:pPr>
      <w:proofErr w:type="spellStart"/>
      <w:r w:rsidRPr="00D6453B">
        <w:rPr>
          <w:rFonts w:ascii="Times New Roman" w:hAnsi="Times New Roman" w:cs="Times New Roman"/>
          <w:bCs/>
          <w:sz w:val="24"/>
          <w:szCs w:val="24"/>
        </w:rPr>
        <w:t>Neron</w:t>
      </w:r>
      <w:proofErr w:type="spellEnd"/>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Cisco</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NEC</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Nortel</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Alcatel</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Avaya</w:t>
      </w:r>
    </w:p>
    <w:p w:rsidR="00BB6845" w:rsidRPr="00D6453B" w:rsidRDefault="00BB6845" w:rsidP="00BB6845">
      <w:pPr>
        <w:pStyle w:val="ListParagraph"/>
        <w:numPr>
          <w:ilvl w:val="0"/>
          <w:numId w:val="7"/>
        </w:numPr>
        <w:rPr>
          <w:rFonts w:ascii="Times New Roman" w:hAnsi="Times New Roman" w:cs="Times New Roman"/>
          <w:bCs/>
          <w:sz w:val="24"/>
          <w:szCs w:val="24"/>
        </w:rPr>
      </w:pPr>
      <w:r w:rsidRPr="00D6453B">
        <w:rPr>
          <w:rFonts w:ascii="Times New Roman" w:hAnsi="Times New Roman" w:cs="Times New Roman"/>
          <w:bCs/>
          <w:sz w:val="24"/>
          <w:szCs w:val="24"/>
        </w:rPr>
        <w:t>Syntel</w:t>
      </w:r>
    </w:p>
    <w:p w:rsidR="007253BF" w:rsidRPr="00D20757" w:rsidRDefault="007253BF" w:rsidP="007253BF">
      <w:pPr>
        <w:pStyle w:val="CM19"/>
        <w:pageBreakBefore/>
        <w:spacing w:after="232"/>
        <w:jc w:val="center"/>
        <w:rPr>
          <w:rFonts w:ascii="Times New Roman" w:hAnsi="Times New Roman"/>
          <w:b/>
          <w:sz w:val="20"/>
          <w:szCs w:val="20"/>
          <w:u w:val="single"/>
        </w:rPr>
      </w:pPr>
      <w:r w:rsidRPr="00D20757">
        <w:rPr>
          <w:rFonts w:ascii="Times New Roman" w:hAnsi="Times New Roman"/>
          <w:b/>
          <w:bCs/>
          <w:sz w:val="20"/>
          <w:szCs w:val="20"/>
          <w:u w:val="single"/>
        </w:rPr>
        <w:lastRenderedPageBreak/>
        <w:t xml:space="preserve">GENERAL TERMS AND CONDITIONS </w:t>
      </w:r>
    </w:p>
    <w:p w:rsidR="007253BF" w:rsidRPr="00D20757" w:rsidRDefault="007253BF" w:rsidP="007253BF">
      <w:pPr>
        <w:pStyle w:val="Default"/>
        <w:ind w:right="-160"/>
        <w:jc w:val="both"/>
        <w:rPr>
          <w:rFonts w:ascii="Times New Roman" w:hAnsi="Times New Roman" w:cs="Times New Roman"/>
          <w:color w:val="auto"/>
          <w:sz w:val="20"/>
          <w:szCs w:val="20"/>
        </w:rPr>
      </w:pPr>
      <w:r w:rsidRPr="00D20757">
        <w:rPr>
          <w:rFonts w:ascii="Times New Roman" w:hAnsi="Times New Roman" w:cs="Times New Roman"/>
          <w:b/>
          <w:color w:val="auto"/>
          <w:sz w:val="20"/>
          <w:szCs w:val="20"/>
        </w:rPr>
        <w:t>Name of the Work</w:t>
      </w:r>
      <w:r w:rsidRPr="00D20757">
        <w:rPr>
          <w:rFonts w:ascii="Times New Roman" w:hAnsi="Times New Roman" w:cs="Times New Roman"/>
          <w:color w:val="auto"/>
          <w:sz w:val="20"/>
          <w:szCs w:val="20"/>
        </w:rPr>
        <w:t xml:space="preserve">: </w:t>
      </w:r>
      <w:r w:rsidRPr="00D20757">
        <w:rPr>
          <w:rFonts w:ascii="Times New Roman" w:hAnsi="Times New Roman" w:cs="Times New Roman"/>
          <w:b/>
          <w:color w:val="auto"/>
          <w:sz w:val="20"/>
          <w:szCs w:val="20"/>
          <w:u w:val="single"/>
        </w:rPr>
        <w:t>Supply, Installation, Testing and Commissioning of IP-PBX system at ICGEB, New Delhi</w:t>
      </w:r>
    </w:p>
    <w:p w:rsidR="007253BF" w:rsidRPr="00D20757" w:rsidRDefault="007253BF" w:rsidP="007253BF">
      <w:pPr>
        <w:pStyle w:val="Default"/>
        <w:ind w:right="-160"/>
        <w:jc w:val="both"/>
        <w:rPr>
          <w:rFonts w:ascii="Times New Roman" w:hAnsi="Times New Roman" w:cs="Times New Roman"/>
          <w:sz w:val="20"/>
          <w:szCs w:val="20"/>
        </w:rPr>
      </w:pPr>
    </w:p>
    <w:p w:rsidR="007253BF" w:rsidRPr="00D20757" w:rsidRDefault="007253BF" w:rsidP="007253BF">
      <w:pPr>
        <w:pStyle w:val="CM19"/>
        <w:spacing w:after="232" w:line="276" w:lineRule="atLeast"/>
        <w:ind w:hanging="1"/>
        <w:jc w:val="both"/>
        <w:rPr>
          <w:rFonts w:ascii="Times New Roman" w:hAnsi="Times New Roman"/>
          <w:sz w:val="20"/>
          <w:szCs w:val="20"/>
        </w:rPr>
      </w:pPr>
      <w:r w:rsidRPr="00D20757">
        <w:rPr>
          <w:rFonts w:ascii="Times New Roman" w:hAnsi="Times New Roman"/>
          <w:sz w:val="20"/>
          <w:szCs w:val="20"/>
        </w:rPr>
        <w:t>1) The Work shall be done as per schedule of items, specification terms and conditions and instruction of Engineer-in-charge on as and when required basis.</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2) Time limit</w:t>
      </w:r>
      <w:r>
        <w:rPr>
          <w:rFonts w:ascii="Times New Roman" w:hAnsi="Times New Roman"/>
          <w:sz w:val="20"/>
          <w:szCs w:val="20"/>
        </w:rPr>
        <w:t xml:space="preserve"> 30</w:t>
      </w:r>
      <w:r w:rsidRPr="00D20757">
        <w:rPr>
          <w:rFonts w:ascii="Times New Roman" w:hAnsi="Times New Roman"/>
          <w:sz w:val="20"/>
          <w:szCs w:val="20"/>
        </w:rPr>
        <w:t xml:space="preserve"> days from the date of the order issued.</w:t>
      </w:r>
    </w:p>
    <w:p w:rsidR="007253BF" w:rsidRPr="00D20757" w:rsidRDefault="007253BF" w:rsidP="007253BF">
      <w:pPr>
        <w:pStyle w:val="CM19"/>
        <w:spacing w:after="232" w:line="276" w:lineRule="atLeast"/>
        <w:ind w:hanging="1"/>
        <w:jc w:val="both"/>
        <w:rPr>
          <w:rFonts w:ascii="Times New Roman" w:hAnsi="Times New Roman"/>
          <w:sz w:val="20"/>
          <w:szCs w:val="20"/>
        </w:rPr>
      </w:pPr>
      <w:r w:rsidRPr="00D20757">
        <w:rPr>
          <w:rFonts w:ascii="Times New Roman" w:hAnsi="Times New Roman"/>
          <w:sz w:val="20"/>
          <w:szCs w:val="20"/>
        </w:rPr>
        <w:t>3) The rates shall be inclusive of cartage/ loading unloading or any other expenses. GST should be clearly shown separately. Rate must be valid and firm for a period of one year from the date of award of contract/Letter.</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4) No Extra charge or any escalation charge will be paid by ICGEB.</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5) Inferior and Poor quality material will be rejected and work order may be cancelled.</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 xml:space="preserve">6) The contractor will have to undertake responsibility of accidents etc. for his persons working on site and same will be on stamped paper of Rs.50/100 or the appropriate value (if revised by </w:t>
      </w:r>
      <w:proofErr w:type="spellStart"/>
      <w:r w:rsidRPr="00D20757">
        <w:rPr>
          <w:rFonts w:ascii="Times New Roman" w:hAnsi="Times New Roman"/>
          <w:sz w:val="20"/>
          <w:szCs w:val="20"/>
        </w:rPr>
        <w:t>Govt</w:t>
      </w:r>
      <w:proofErr w:type="spellEnd"/>
      <w:r w:rsidRPr="00D20757">
        <w:rPr>
          <w:rFonts w:ascii="Times New Roman" w:hAnsi="Times New Roman"/>
          <w:sz w:val="20"/>
          <w:szCs w:val="20"/>
        </w:rPr>
        <w:t>) The cost of stamp will be borne by the contractor.</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D20757">
        <w:rPr>
          <w:rFonts w:ascii="Times New Roman" w:hAnsi="Times New Roman"/>
          <w:sz w:val="20"/>
          <w:szCs w:val="20"/>
        </w:rPr>
        <w:t>deptt</w:t>
      </w:r>
      <w:proofErr w:type="spellEnd"/>
      <w:r w:rsidRPr="00D20757">
        <w:rPr>
          <w:rFonts w:ascii="Times New Roman" w:hAnsi="Times New Roman"/>
          <w:sz w:val="20"/>
          <w:szCs w:val="20"/>
        </w:rPr>
        <w:t>. on this account.</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8) Contractor is to follow relevant Indian standards codes for fire, electricity, safety and building rules.</w:t>
      </w:r>
    </w:p>
    <w:p w:rsidR="007253BF" w:rsidRPr="00D20757" w:rsidRDefault="007253BF" w:rsidP="007253BF">
      <w:pPr>
        <w:pStyle w:val="CM19"/>
        <w:spacing w:after="232" w:line="276" w:lineRule="atLeast"/>
        <w:ind w:hanging="1"/>
        <w:jc w:val="both"/>
        <w:rPr>
          <w:rFonts w:ascii="Times New Roman" w:hAnsi="Times New Roman"/>
          <w:sz w:val="20"/>
          <w:szCs w:val="20"/>
        </w:rPr>
      </w:pPr>
      <w:r w:rsidRPr="00D20757">
        <w:rPr>
          <w:rFonts w:ascii="Times New Roman" w:hAnsi="Times New Roman"/>
          <w:sz w:val="20"/>
          <w:szCs w:val="20"/>
        </w:rPr>
        <w:t>9) The Contractor shall clean the site</w:t>
      </w:r>
      <w:r>
        <w:rPr>
          <w:rFonts w:ascii="Times New Roman" w:hAnsi="Times New Roman"/>
          <w:sz w:val="20"/>
          <w:szCs w:val="20"/>
        </w:rPr>
        <w:t xml:space="preserve"> after completion of work</w:t>
      </w:r>
      <w:r w:rsidRPr="00D20757">
        <w:rPr>
          <w:rFonts w:ascii="Times New Roman" w:hAnsi="Times New Roman"/>
          <w:sz w:val="20"/>
          <w:szCs w:val="20"/>
        </w:rPr>
        <w:t>. Any dismantled material shall be stacked in designated place as instructed by the Engineer-in-charge.</w:t>
      </w:r>
    </w:p>
    <w:p w:rsidR="007253BF" w:rsidRPr="00D20757" w:rsidRDefault="007253BF" w:rsidP="007253BF">
      <w:pPr>
        <w:pStyle w:val="CM19"/>
        <w:spacing w:after="232" w:line="276" w:lineRule="atLeast"/>
        <w:ind w:hanging="90"/>
        <w:jc w:val="both"/>
        <w:rPr>
          <w:rFonts w:ascii="Times New Roman" w:hAnsi="Times New Roman"/>
          <w:sz w:val="20"/>
          <w:szCs w:val="20"/>
        </w:rPr>
      </w:pPr>
      <w:r w:rsidRPr="00D20757">
        <w:rPr>
          <w:rFonts w:ascii="Times New Roman" w:hAnsi="Times New Roman"/>
          <w:sz w:val="20"/>
          <w:szCs w:val="20"/>
        </w:rPr>
        <w:t>10) Charges</w:t>
      </w:r>
      <w:r>
        <w:rPr>
          <w:rFonts w:ascii="Times New Roman" w:hAnsi="Times New Roman"/>
          <w:sz w:val="20"/>
          <w:szCs w:val="20"/>
        </w:rPr>
        <w:t xml:space="preserve"> and supplying of</w:t>
      </w:r>
      <w:r w:rsidRPr="00D20757">
        <w:rPr>
          <w:rFonts w:ascii="Times New Roman" w:hAnsi="Times New Roman"/>
          <w:sz w:val="20"/>
          <w:szCs w:val="20"/>
        </w:rPr>
        <w:t xml:space="preserve"> </w:t>
      </w:r>
      <w:r w:rsidRPr="00D20757">
        <w:rPr>
          <w:rFonts w:ascii="Times New Roman" w:hAnsi="Times New Roman"/>
          <w:b/>
          <w:bCs/>
          <w:sz w:val="20"/>
          <w:szCs w:val="20"/>
        </w:rPr>
        <w:t xml:space="preserve">scaffolding or </w:t>
      </w:r>
      <w:proofErr w:type="spellStart"/>
      <w:r w:rsidRPr="00D20757">
        <w:rPr>
          <w:rFonts w:ascii="Times New Roman" w:hAnsi="Times New Roman"/>
          <w:b/>
          <w:bCs/>
          <w:sz w:val="20"/>
          <w:szCs w:val="20"/>
        </w:rPr>
        <w:t>jhula</w:t>
      </w:r>
      <w:proofErr w:type="spellEnd"/>
      <w:r w:rsidRPr="00D20757">
        <w:rPr>
          <w:rFonts w:ascii="Times New Roman" w:hAnsi="Times New Roman"/>
          <w:b/>
          <w:bCs/>
          <w:sz w:val="20"/>
          <w:szCs w:val="20"/>
        </w:rPr>
        <w:t xml:space="preserve"> </w:t>
      </w:r>
      <w:r w:rsidRPr="00D20757">
        <w:rPr>
          <w:rFonts w:ascii="Times New Roman" w:hAnsi="Times New Roman"/>
          <w:sz w:val="20"/>
          <w:szCs w:val="20"/>
        </w:rPr>
        <w:t>if any, will be considered included in the quoted rates and no extra amount will be paid on this account.</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11) Measurement shall be taken jointly by the Engineer-in-Charge or his authorized representative and by the contractor or his authorized representative.</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7253BF" w:rsidRPr="00D20757" w:rsidRDefault="007253BF" w:rsidP="007253BF">
      <w:pPr>
        <w:pStyle w:val="CM19"/>
        <w:spacing w:after="232" w:line="273" w:lineRule="atLeast"/>
        <w:ind w:left="625" w:hanging="625"/>
        <w:rPr>
          <w:rFonts w:ascii="Times New Roman" w:hAnsi="Times New Roman"/>
          <w:sz w:val="20"/>
          <w:szCs w:val="20"/>
        </w:rPr>
      </w:pPr>
      <w:r w:rsidRPr="00D20757">
        <w:rPr>
          <w:rFonts w:ascii="Times New Roman" w:hAnsi="Times New Roman"/>
          <w:sz w:val="20"/>
          <w:szCs w:val="20"/>
        </w:rPr>
        <w:t>13) Contractor shall carry out the various tests as enumerated in CPWD/BIS specification at his own cost.</w:t>
      </w:r>
    </w:p>
    <w:p w:rsidR="007253BF" w:rsidRPr="00D20757" w:rsidRDefault="007253BF" w:rsidP="007253BF">
      <w:pPr>
        <w:pStyle w:val="CM23"/>
        <w:spacing w:after="152" w:line="273" w:lineRule="atLeast"/>
        <w:jc w:val="both"/>
        <w:rPr>
          <w:rFonts w:ascii="Times New Roman" w:hAnsi="Times New Roman"/>
          <w:sz w:val="20"/>
          <w:szCs w:val="20"/>
        </w:rPr>
      </w:pPr>
      <w:r w:rsidRPr="00D2075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7253BF" w:rsidRPr="00D20757" w:rsidRDefault="007253BF" w:rsidP="007253BF">
      <w:pPr>
        <w:pStyle w:val="CM19"/>
        <w:spacing w:after="232" w:line="273" w:lineRule="atLeast"/>
        <w:ind w:left="57"/>
        <w:jc w:val="both"/>
        <w:rPr>
          <w:rFonts w:ascii="Times New Roman" w:hAnsi="Times New Roman"/>
          <w:sz w:val="20"/>
          <w:szCs w:val="20"/>
        </w:rPr>
      </w:pPr>
      <w:r w:rsidRPr="00D20757">
        <w:rPr>
          <w:rFonts w:ascii="Times New Roman" w:hAnsi="Times New Roman"/>
          <w:sz w:val="20"/>
          <w:szCs w:val="20"/>
        </w:rPr>
        <w:t>15) No sub-Contracting or sub-letting is allowed.</w:t>
      </w:r>
    </w:p>
    <w:p w:rsidR="007253BF" w:rsidRPr="00D20757" w:rsidRDefault="007253BF" w:rsidP="007253BF">
      <w:pPr>
        <w:pStyle w:val="CM19"/>
        <w:spacing w:after="232" w:line="276" w:lineRule="atLeast"/>
        <w:ind w:left="625" w:hanging="625"/>
        <w:jc w:val="both"/>
        <w:rPr>
          <w:rFonts w:ascii="Times New Roman" w:hAnsi="Times New Roman"/>
          <w:sz w:val="20"/>
          <w:szCs w:val="20"/>
        </w:rPr>
      </w:pPr>
      <w:r w:rsidRPr="00D20757">
        <w:rPr>
          <w:rFonts w:ascii="Times New Roman" w:hAnsi="Times New Roman"/>
          <w:sz w:val="20"/>
          <w:szCs w:val="20"/>
        </w:rPr>
        <w:t>16) Quantities shown in the schedule are tentative and may change as per site conditions.</w:t>
      </w:r>
    </w:p>
    <w:p w:rsidR="007253BF" w:rsidRPr="00D20757" w:rsidRDefault="007253BF" w:rsidP="007253BF">
      <w:pPr>
        <w:pStyle w:val="CM19"/>
        <w:spacing w:after="232" w:line="273" w:lineRule="atLeast"/>
        <w:jc w:val="both"/>
        <w:rPr>
          <w:rFonts w:ascii="Times New Roman" w:hAnsi="Times New Roman"/>
          <w:sz w:val="20"/>
          <w:szCs w:val="20"/>
        </w:rPr>
      </w:pPr>
      <w:r w:rsidRPr="00D20757">
        <w:rPr>
          <w:rFonts w:ascii="Times New Roman" w:hAnsi="Times New Roman"/>
          <w:sz w:val="20"/>
          <w:szCs w:val="20"/>
        </w:rPr>
        <w:t>17) 10% ± deviation in quantities would be permitted for required items as per instruction of Component I/C.</w:t>
      </w:r>
    </w:p>
    <w:p w:rsidR="00D15EB6" w:rsidRDefault="00D15EB6" w:rsidP="007253BF">
      <w:pPr>
        <w:pStyle w:val="CM19"/>
        <w:spacing w:after="232" w:line="276" w:lineRule="atLeast"/>
        <w:jc w:val="both"/>
        <w:rPr>
          <w:rFonts w:ascii="Times New Roman" w:hAnsi="Times New Roman"/>
          <w:sz w:val="20"/>
          <w:szCs w:val="20"/>
        </w:rPr>
      </w:pP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18) Quantities are indicative and likely to vary. Bidder will have no objection for variation in quantities thereon. Payment will be as per actual work executed.</w:t>
      </w:r>
    </w:p>
    <w:p w:rsidR="007253BF" w:rsidRPr="00D20757" w:rsidRDefault="007253BF" w:rsidP="007253BF">
      <w:pPr>
        <w:pStyle w:val="CM19"/>
        <w:spacing w:after="232" w:line="273" w:lineRule="atLeast"/>
        <w:ind w:left="57"/>
        <w:jc w:val="both"/>
        <w:rPr>
          <w:rFonts w:ascii="Times New Roman" w:hAnsi="Times New Roman"/>
          <w:sz w:val="20"/>
          <w:szCs w:val="20"/>
        </w:rPr>
      </w:pPr>
      <w:r w:rsidRPr="00D20757">
        <w:rPr>
          <w:rFonts w:ascii="Times New Roman" w:hAnsi="Times New Roman"/>
          <w:sz w:val="20"/>
          <w:szCs w:val="20"/>
        </w:rPr>
        <w:t>19) The lowest bidder will be awarded order for work.</w:t>
      </w:r>
    </w:p>
    <w:p w:rsidR="007253BF" w:rsidRPr="00D20757" w:rsidRDefault="007253BF" w:rsidP="007253BF">
      <w:pPr>
        <w:pStyle w:val="CM19"/>
        <w:spacing w:after="232" w:line="276" w:lineRule="atLeast"/>
        <w:ind w:left="625" w:hanging="625"/>
        <w:jc w:val="both"/>
        <w:rPr>
          <w:rFonts w:ascii="Times New Roman" w:hAnsi="Times New Roman"/>
          <w:sz w:val="20"/>
          <w:szCs w:val="20"/>
        </w:rPr>
      </w:pPr>
      <w:r w:rsidRPr="00D20757">
        <w:rPr>
          <w:rFonts w:ascii="Times New Roman" w:hAnsi="Times New Roman"/>
          <w:sz w:val="20"/>
          <w:szCs w:val="20"/>
        </w:rPr>
        <w:t>20) The Director, ICGEB reserves the right to cancel any or all the tenders without assigning any reason.</w:t>
      </w:r>
    </w:p>
    <w:p w:rsidR="007253BF" w:rsidRPr="00D20757" w:rsidRDefault="007253BF" w:rsidP="007253BF">
      <w:pPr>
        <w:pStyle w:val="CM19"/>
        <w:spacing w:after="232" w:line="273" w:lineRule="atLeast"/>
        <w:ind w:left="57"/>
        <w:jc w:val="both"/>
        <w:rPr>
          <w:rFonts w:ascii="Times New Roman" w:hAnsi="Times New Roman"/>
          <w:sz w:val="20"/>
          <w:szCs w:val="20"/>
        </w:rPr>
      </w:pPr>
      <w:r w:rsidRPr="00D20757">
        <w:rPr>
          <w:rFonts w:ascii="Times New Roman" w:hAnsi="Times New Roman"/>
          <w:sz w:val="20"/>
          <w:szCs w:val="20"/>
        </w:rPr>
        <w:t>21) No escalation in any form either of materials or of labour shall be payable by the Centre.</w:t>
      </w:r>
    </w:p>
    <w:p w:rsidR="007253BF" w:rsidRPr="00D20757" w:rsidRDefault="007253BF" w:rsidP="007253BF">
      <w:pPr>
        <w:pStyle w:val="CM19"/>
        <w:spacing w:after="232" w:line="273" w:lineRule="atLeast"/>
        <w:ind w:left="57"/>
        <w:jc w:val="both"/>
        <w:rPr>
          <w:rFonts w:ascii="Times New Roman" w:hAnsi="Times New Roman"/>
          <w:sz w:val="20"/>
          <w:szCs w:val="20"/>
        </w:rPr>
      </w:pPr>
      <w:r>
        <w:rPr>
          <w:rFonts w:ascii="Times New Roman" w:hAnsi="Times New Roman"/>
          <w:sz w:val="20"/>
          <w:szCs w:val="20"/>
        </w:rPr>
        <w:t>22</w:t>
      </w:r>
      <w:r w:rsidRPr="00D20757">
        <w:rPr>
          <w:rFonts w:ascii="Times New Roman" w:hAnsi="Times New Roman"/>
          <w:sz w:val="20"/>
          <w:szCs w:val="20"/>
        </w:rPr>
        <w:t>) No advance payment shall be made except if specified otherwise in the tender.</w:t>
      </w:r>
    </w:p>
    <w:p w:rsidR="007253BF" w:rsidRPr="00D20757" w:rsidRDefault="007253BF" w:rsidP="007253BF">
      <w:pPr>
        <w:pStyle w:val="CM19"/>
        <w:spacing w:after="232" w:line="276" w:lineRule="atLeast"/>
        <w:jc w:val="both"/>
        <w:rPr>
          <w:rFonts w:ascii="Times New Roman" w:hAnsi="Times New Roman"/>
          <w:b/>
        </w:rPr>
      </w:pPr>
      <w:r>
        <w:rPr>
          <w:rFonts w:ascii="Times New Roman" w:hAnsi="Times New Roman"/>
          <w:sz w:val="20"/>
          <w:szCs w:val="20"/>
        </w:rPr>
        <w:t>23</w:t>
      </w:r>
      <w:r w:rsidRPr="00D20757">
        <w:rPr>
          <w:rFonts w:ascii="Times New Roman" w:hAnsi="Times New Roman"/>
          <w:sz w:val="20"/>
          <w:szCs w:val="20"/>
        </w:rPr>
        <w:t xml:space="preserve">) </w:t>
      </w:r>
      <w:r w:rsidRPr="00D20757">
        <w:rPr>
          <w:rFonts w:ascii="Times New Roman" w:hAnsi="Times New Roman"/>
          <w:b/>
          <w:bCs/>
        </w:rPr>
        <w:t xml:space="preserve">Performance Guarantee @5% </w:t>
      </w:r>
      <w:r w:rsidRPr="00D20757">
        <w:rPr>
          <w:rFonts w:ascii="Times New Roman" w:hAnsi="Times New Roman"/>
          <w:b/>
        </w:rPr>
        <w:t>shall be deposited to the department on the tendered amount by the agency before commencement of work. Performance guaranty shall only be acceptable in the form of bank guarantee /DD.</w:t>
      </w:r>
    </w:p>
    <w:p w:rsidR="007253BF" w:rsidRPr="00D20757" w:rsidRDefault="007253BF" w:rsidP="007253BF">
      <w:pPr>
        <w:pStyle w:val="CM19"/>
        <w:spacing w:after="232" w:line="276" w:lineRule="atLeast"/>
        <w:jc w:val="both"/>
        <w:rPr>
          <w:rFonts w:ascii="Times New Roman" w:hAnsi="Times New Roman"/>
          <w:b/>
        </w:rPr>
      </w:pPr>
      <w:r>
        <w:rPr>
          <w:rFonts w:ascii="Times New Roman" w:hAnsi="Times New Roman"/>
          <w:b/>
        </w:rPr>
        <w:t>24</w:t>
      </w:r>
      <w:r w:rsidRPr="00D20757">
        <w:rPr>
          <w:rFonts w:ascii="Times New Roman" w:hAnsi="Times New Roman"/>
          <w:b/>
        </w:rPr>
        <w:t xml:space="preserve">) </w:t>
      </w:r>
      <w:r w:rsidRPr="00D20757">
        <w:rPr>
          <w:rFonts w:ascii="Times New Roman" w:hAnsi="Times New Roman"/>
          <w:b/>
          <w:bCs/>
        </w:rPr>
        <w:t xml:space="preserve">Security deposit of 5% </w:t>
      </w:r>
      <w:r w:rsidRPr="00D20757">
        <w:rPr>
          <w:rFonts w:ascii="Times New Roman" w:hAnsi="Times New Roman"/>
          <w:b/>
        </w:rPr>
        <w:t>of final bill amount will be deducted and same will be released after successful expiry of defect liability of 12 months from date of completion of Work. EMD amount of successful bidder will be returned after submission of performance guarantee.</w:t>
      </w:r>
    </w:p>
    <w:p w:rsidR="007253BF" w:rsidRPr="00D20757" w:rsidRDefault="007253BF" w:rsidP="007253BF">
      <w:pPr>
        <w:pStyle w:val="CM19"/>
        <w:spacing w:after="232" w:line="276" w:lineRule="atLeast"/>
        <w:jc w:val="both"/>
        <w:rPr>
          <w:rFonts w:ascii="Times New Roman" w:hAnsi="Times New Roman"/>
          <w:sz w:val="20"/>
          <w:szCs w:val="20"/>
        </w:rPr>
      </w:pPr>
      <w:r w:rsidRPr="00D20757">
        <w:rPr>
          <w:rFonts w:ascii="Times New Roman" w:hAnsi="Times New Roman"/>
          <w:sz w:val="20"/>
          <w:szCs w:val="20"/>
        </w:rPr>
        <w:t>2</w:t>
      </w:r>
      <w:r>
        <w:rPr>
          <w:rFonts w:ascii="Times New Roman" w:hAnsi="Times New Roman"/>
          <w:sz w:val="20"/>
          <w:szCs w:val="20"/>
        </w:rPr>
        <w:t>5</w:t>
      </w:r>
      <w:r w:rsidRPr="00D20757">
        <w:rPr>
          <w:rFonts w:ascii="Times New Roman" w:hAnsi="Times New Roman"/>
          <w:sz w:val="20"/>
          <w:szCs w:val="20"/>
        </w:rPr>
        <w:t>) EMD of unsuccessful bidders will be returned after finalization of tender.</w:t>
      </w:r>
    </w:p>
    <w:p w:rsidR="007253BF" w:rsidRPr="00D20757" w:rsidRDefault="007253BF" w:rsidP="007253BF">
      <w:pPr>
        <w:pStyle w:val="CM19"/>
        <w:spacing w:after="232" w:line="273" w:lineRule="atLeast"/>
        <w:ind w:left="680" w:hanging="680"/>
        <w:jc w:val="both"/>
        <w:rPr>
          <w:rFonts w:ascii="Times New Roman" w:hAnsi="Times New Roman"/>
          <w:sz w:val="20"/>
          <w:szCs w:val="20"/>
        </w:rPr>
      </w:pPr>
      <w:r>
        <w:rPr>
          <w:rFonts w:ascii="Times New Roman" w:hAnsi="Times New Roman"/>
          <w:sz w:val="20"/>
          <w:szCs w:val="20"/>
        </w:rPr>
        <w:t>26</w:t>
      </w:r>
      <w:r w:rsidRPr="00D20757">
        <w:rPr>
          <w:rFonts w:ascii="Times New Roman" w:hAnsi="Times New Roman"/>
          <w:sz w:val="20"/>
          <w:szCs w:val="20"/>
        </w:rPr>
        <w:t>) EMD is liable to be forfeited if the contractor fails to commence the work as per award letter.</w:t>
      </w:r>
    </w:p>
    <w:p w:rsidR="007253BF" w:rsidRPr="00D20757" w:rsidRDefault="007253BF" w:rsidP="007253BF">
      <w:pPr>
        <w:pStyle w:val="CM19"/>
        <w:spacing w:after="232" w:line="276" w:lineRule="atLeast"/>
        <w:jc w:val="both"/>
        <w:rPr>
          <w:rFonts w:ascii="Times New Roman" w:hAnsi="Times New Roman"/>
          <w:sz w:val="20"/>
          <w:szCs w:val="20"/>
        </w:rPr>
      </w:pPr>
      <w:r>
        <w:rPr>
          <w:rFonts w:ascii="Times New Roman" w:hAnsi="Times New Roman"/>
          <w:sz w:val="20"/>
          <w:szCs w:val="20"/>
        </w:rPr>
        <w:t>27</w:t>
      </w:r>
      <w:r w:rsidRPr="00D20757">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7253BF" w:rsidRPr="00D20757" w:rsidRDefault="007253BF" w:rsidP="007253BF">
      <w:pPr>
        <w:pStyle w:val="CM23"/>
        <w:spacing w:after="152" w:line="276" w:lineRule="atLeast"/>
        <w:jc w:val="both"/>
        <w:rPr>
          <w:rFonts w:ascii="Times New Roman" w:hAnsi="Times New Roman"/>
          <w:sz w:val="20"/>
          <w:szCs w:val="20"/>
        </w:rPr>
      </w:pPr>
      <w:r>
        <w:rPr>
          <w:rFonts w:ascii="Times New Roman" w:hAnsi="Times New Roman"/>
          <w:sz w:val="20"/>
          <w:szCs w:val="20"/>
        </w:rPr>
        <w:t>28</w:t>
      </w:r>
      <w:r w:rsidRPr="00D20757">
        <w:rPr>
          <w:rFonts w:ascii="Times New Roman" w:hAnsi="Times New Roman"/>
          <w:sz w:val="20"/>
          <w:szCs w:val="20"/>
        </w:rPr>
        <w:t xml:space="preserve">) In case the bidder </w:t>
      </w:r>
      <w:proofErr w:type="spellStart"/>
      <w:r w:rsidRPr="00D20757">
        <w:rPr>
          <w:rFonts w:ascii="Times New Roman" w:hAnsi="Times New Roman"/>
          <w:sz w:val="20"/>
          <w:szCs w:val="20"/>
        </w:rPr>
        <w:t>resiles</w:t>
      </w:r>
      <w:proofErr w:type="spellEnd"/>
      <w:r w:rsidRPr="00D207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7253BF" w:rsidRPr="00D20757" w:rsidRDefault="007253BF" w:rsidP="007253BF">
      <w:pPr>
        <w:pStyle w:val="CM21"/>
        <w:spacing w:after="278" w:line="273" w:lineRule="atLeast"/>
        <w:jc w:val="both"/>
        <w:rPr>
          <w:rFonts w:ascii="Times New Roman" w:hAnsi="Times New Roman"/>
          <w:sz w:val="20"/>
          <w:szCs w:val="20"/>
        </w:rPr>
      </w:pPr>
      <w:r>
        <w:rPr>
          <w:rFonts w:ascii="Times New Roman" w:hAnsi="Times New Roman"/>
          <w:sz w:val="20"/>
          <w:szCs w:val="20"/>
        </w:rPr>
        <w:t>29</w:t>
      </w:r>
      <w:r w:rsidRPr="00D20757">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7253BF" w:rsidRPr="00D20757" w:rsidRDefault="007253BF" w:rsidP="007253BF">
      <w:pPr>
        <w:pStyle w:val="NoSpacing"/>
        <w:jc w:val="both"/>
        <w:rPr>
          <w:rFonts w:ascii="Times New Roman" w:hAnsi="Times New Roman" w:cs="Times New Roman"/>
        </w:rPr>
      </w:pPr>
      <w:r>
        <w:rPr>
          <w:rFonts w:ascii="Times New Roman" w:hAnsi="Times New Roman" w:cs="Times New Roman"/>
        </w:rPr>
        <w:t>30</w:t>
      </w:r>
      <w:r w:rsidRPr="00D20757">
        <w:rPr>
          <w:rFonts w:ascii="Times New Roman" w:hAnsi="Times New Roman" w:cs="Times New Roman"/>
        </w:rPr>
        <w:t xml:space="preserve">) For site visit and any further clarifications, you may visit ICGEB on any working day (Monday to Friday) between 9.30 a.m. to 5 p.m. (contact person Mr. </w:t>
      </w:r>
      <w:proofErr w:type="spellStart"/>
      <w:r w:rsidRPr="00D20757">
        <w:rPr>
          <w:rFonts w:ascii="Times New Roman" w:hAnsi="Times New Roman" w:cs="Times New Roman"/>
        </w:rPr>
        <w:t>Naresh</w:t>
      </w:r>
      <w:proofErr w:type="spellEnd"/>
      <w:r w:rsidRPr="00D20757">
        <w:rPr>
          <w:rFonts w:ascii="Times New Roman" w:hAnsi="Times New Roman" w:cs="Times New Roman"/>
        </w:rPr>
        <w:t xml:space="preserve"> Chand </w:t>
      </w:r>
      <w:proofErr w:type="spellStart"/>
      <w:r w:rsidRPr="00D20757">
        <w:rPr>
          <w:rFonts w:ascii="Times New Roman" w:hAnsi="Times New Roman" w:cs="Times New Roman"/>
        </w:rPr>
        <w:t>Dabral</w:t>
      </w:r>
      <w:proofErr w:type="spellEnd"/>
      <w:r w:rsidRPr="00D20757">
        <w:rPr>
          <w:rFonts w:ascii="Times New Roman" w:hAnsi="Times New Roman" w:cs="Times New Roman"/>
        </w:rPr>
        <w:t>).</w:t>
      </w:r>
    </w:p>
    <w:p w:rsidR="007253BF" w:rsidRPr="00D20757" w:rsidRDefault="007253BF" w:rsidP="007253BF">
      <w:pPr>
        <w:pStyle w:val="NoSpacing"/>
        <w:jc w:val="both"/>
        <w:rPr>
          <w:rFonts w:ascii="Times New Roman" w:hAnsi="Times New Roman" w:cs="Times New Roman"/>
        </w:rPr>
      </w:pPr>
    </w:p>
    <w:p w:rsidR="007253BF" w:rsidRPr="00D20757" w:rsidRDefault="007253BF" w:rsidP="007253BF">
      <w:pPr>
        <w:pStyle w:val="NoSpacing"/>
        <w:jc w:val="both"/>
        <w:rPr>
          <w:rFonts w:ascii="Times New Roman" w:hAnsi="Times New Roman" w:cs="Times New Roman"/>
        </w:rPr>
      </w:pPr>
      <w:r>
        <w:rPr>
          <w:rFonts w:ascii="Times New Roman" w:hAnsi="Times New Roman" w:cs="Times New Roman"/>
        </w:rPr>
        <w:t>31</w:t>
      </w:r>
      <w:r w:rsidRPr="00D20757">
        <w:rPr>
          <w:rFonts w:ascii="Times New Roman" w:hAnsi="Times New Roman" w:cs="Times New Roman"/>
        </w:rPr>
        <w:t>). Payment terms: No advance is permissible under normal circumstance. Bill of the full work may be submitted after satisfactory installation &amp; completion of work (within 15 days of completion).</w:t>
      </w:r>
    </w:p>
    <w:p w:rsidR="007253BF" w:rsidRDefault="007253BF" w:rsidP="007253BF">
      <w:pPr>
        <w:pStyle w:val="NoSpacing"/>
        <w:jc w:val="both"/>
        <w:rPr>
          <w:rFonts w:ascii="Times New Roman" w:hAnsi="Times New Roman" w:cs="Times New Roman"/>
        </w:rPr>
      </w:pPr>
    </w:p>
    <w:p w:rsidR="00D15EB6" w:rsidRPr="00D20757" w:rsidRDefault="00D15EB6" w:rsidP="007253BF">
      <w:pPr>
        <w:pStyle w:val="NoSpacing"/>
        <w:jc w:val="both"/>
        <w:rPr>
          <w:rFonts w:ascii="Times New Roman" w:hAnsi="Times New Roman" w:cs="Times New Roman"/>
        </w:rPr>
      </w:pPr>
    </w:p>
    <w:p w:rsidR="007253BF" w:rsidDel="00D15EB6" w:rsidRDefault="007253BF" w:rsidP="007253BF">
      <w:pPr>
        <w:rPr>
          <w:del w:id="2" w:author="Prashant Kumar" w:date="2020-01-27T12:47:00Z"/>
          <w:rFonts w:ascii="Times New Roman" w:hAnsi="Times New Roman" w:cs="Times New Roman"/>
          <w:sz w:val="20"/>
          <w:szCs w:val="20"/>
        </w:rPr>
      </w:pPr>
      <w:r w:rsidRPr="00D20757">
        <w:rPr>
          <w:rFonts w:ascii="Times New Roman" w:hAnsi="Times New Roman" w:cs="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D15EB6" w:rsidRDefault="00D15EB6" w:rsidP="007253BF">
      <w:pPr>
        <w:pStyle w:val="NoSpacing"/>
        <w:jc w:val="both"/>
        <w:rPr>
          <w:rFonts w:ascii="Times New Roman" w:hAnsi="Times New Roman" w:cs="Times New Roman"/>
          <w:color w:val="FF0000"/>
        </w:rPr>
      </w:pPr>
    </w:p>
    <w:p w:rsidR="00D15EB6" w:rsidRDefault="00D15EB6" w:rsidP="007253BF">
      <w:pPr>
        <w:pStyle w:val="NoSpacing"/>
        <w:jc w:val="both"/>
        <w:rPr>
          <w:rFonts w:ascii="Times New Roman" w:hAnsi="Times New Roman" w:cs="Times New Roman"/>
          <w:color w:val="FF0000"/>
        </w:rPr>
      </w:pPr>
    </w:p>
    <w:p w:rsidR="00D15EB6" w:rsidRDefault="00D15EB6" w:rsidP="007253BF">
      <w:pPr>
        <w:pStyle w:val="NoSpacing"/>
        <w:jc w:val="both"/>
        <w:rPr>
          <w:rFonts w:ascii="Times New Roman" w:hAnsi="Times New Roman" w:cs="Times New Roman"/>
          <w:color w:val="FF0000"/>
        </w:rPr>
      </w:pPr>
    </w:p>
    <w:p w:rsidR="00D15EB6" w:rsidRDefault="00D15EB6" w:rsidP="007253BF">
      <w:pPr>
        <w:pStyle w:val="NoSpacing"/>
        <w:jc w:val="both"/>
        <w:rPr>
          <w:rFonts w:ascii="Times New Roman" w:hAnsi="Times New Roman" w:cs="Times New Roman"/>
          <w:color w:val="FF0000"/>
        </w:rPr>
      </w:pPr>
    </w:p>
    <w:p w:rsidR="007253BF" w:rsidRPr="007253BF" w:rsidRDefault="007253BF" w:rsidP="007253BF">
      <w:pPr>
        <w:pStyle w:val="NoSpacing"/>
        <w:jc w:val="both"/>
        <w:rPr>
          <w:rFonts w:ascii="Times New Roman" w:hAnsi="Times New Roman" w:cs="Times New Roman"/>
          <w:color w:val="FF0000"/>
        </w:rPr>
      </w:pPr>
      <w:r w:rsidRPr="007253BF">
        <w:rPr>
          <w:rFonts w:ascii="Times New Roman" w:hAnsi="Times New Roman" w:cs="Times New Roman"/>
          <w:color w:val="FF0000"/>
        </w:rPr>
        <w:t xml:space="preserve">32. </w:t>
      </w:r>
      <w:r w:rsidRPr="007253BF">
        <w:rPr>
          <w:rFonts w:ascii="Times New Roman" w:hAnsi="Times New Roman" w:cs="Times New Roman"/>
          <w:b/>
          <w:color w:val="FF0000"/>
          <w:u w:val="single"/>
        </w:rPr>
        <w:t>Penalty Clause:</w:t>
      </w:r>
      <w:r w:rsidRPr="007253BF">
        <w:rPr>
          <w:rFonts w:ascii="Times New Roman" w:hAnsi="Times New Roman" w:cs="Times New Roman"/>
          <w:color w:val="FF0000"/>
        </w:rPr>
        <w:t xml:space="preserve"> </w:t>
      </w:r>
    </w:p>
    <w:p w:rsidR="007253BF" w:rsidRPr="007253BF" w:rsidRDefault="007253BF" w:rsidP="007253BF">
      <w:pPr>
        <w:pStyle w:val="NoSpacing"/>
        <w:jc w:val="both"/>
        <w:rPr>
          <w:rFonts w:ascii="Times New Roman" w:hAnsi="Times New Roman" w:cs="Times New Roman"/>
          <w:color w:val="FF0000"/>
        </w:rPr>
      </w:pPr>
    </w:p>
    <w:p w:rsidR="007253BF" w:rsidRPr="007253BF" w:rsidRDefault="007253BF" w:rsidP="007253BF">
      <w:pPr>
        <w:pStyle w:val="NoSpacing"/>
        <w:numPr>
          <w:ilvl w:val="0"/>
          <w:numId w:val="9"/>
        </w:numPr>
        <w:jc w:val="both"/>
        <w:rPr>
          <w:rFonts w:ascii="Times New Roman" w:hAnsi="Times New Roman" w:cs="Times New Roman"/>
          <w:color w:val="FF0000"/>
        </w:rPr>
      </w:pPr>
      <w:r w:rsidRPr="007253BF">
        <w:rPr>
          <w:rFonts w:ascii="Times New Roman" w:hAnsi="Times New Roman" w:cs="Times New Roman"/>
          <w:color w:val="FF0000"/>
        </w:rPr>
        <w:t xml:space="preserve">During CMC and Warranty period, the complaint should be attended within a period of 4hrs of complaint lodge. Failure to which, recovery of </w:t>
      </w:r>
      <w:proofErr w:type="spellStart"/>
      <w:r w:rsidRPr="007253BF">
        <w:rPr>
          <w:rFonts w:ascii="Times New Roman" w:hAnsi="Times New Roman" w:cs="Times New Roman"/>
          <w:color w:val="FF0000"/>
        </w:rPr>
        <w:t>Rs</w:t>
      </w:r>
      <w:proofErr w:type="spellEnd"/>
      <w:r w:rsidRPr="007253BF">
        <w:rPr>
          <w:rFonts w:ascii="Times New Roman" w:hAnsi="Times New Roman" w:cs="Times New Roman"/>
          <w:color w:val="FF0000"/>
        </w:rPr>
        <w:t xml:space="preserve"> 1000/- per day per complaint shall be made from the agency’s bill.</w:t>
      </w:r>
    </w:p>
    <w:p w:rsidR="007253BF" w:rsidRPr="007253BF" w:rsidRDefault="007253BF" w:rsidP="007253BF">
      <w:pPr>
        <w:pStyle w:val="NoSpacing"/>
        <w:ind w:left="720"/>
        <w:jc w:val="both"/>
        <w:rPr>
          <w:rFonts w:ascii="Times New Roman" w:hAnsi="Times New Roman" w:cs="Times New Roman"/>
          <w:color w:val="FF0000"/>
        </w:rPr>
      </w:pPr>
    </w:p>
    <w:p w:rsidR="007253BF" w:rsidRPr="007253BF" w:rsidRDefault="007253BF" w:rsidP="007253BF">
      <w:pPr>
        <w:pStyle w:val="NoSpacing"/>
        <w:numPr>
          <w:ilvl w:val="0"/>
          <w:numId w:val="9"/>
        </w:numPr>
        <w:jc w:val="both"/>
        <w:rPr>
          <w:rFonts w:ascii="Times New Roman" w:hAnsi="Times New Roman" w:cs="Times New Roman"/>
          <w:color w:val="FF0000"/>
        </w:rPr>
      </w:pPr>
      <w:r w:rsidRPr="007253BF">
        <w:rPr>
          <w:rFonts w:ascii="Times New Roman" w:hAnsi="Times New Roman" w:cs="Times New Roman"/>
          <w:color w:val="FF0000"/>
        </w:rPr>
        <w:t>Any damage to building due to negligence of the agency, the same shall be rectified by agency free of cost. Failure to which, the same will be rectified by ICGEB and the amount will be deducted from the agency’s bill.</w:t>
      </w:r>
    </w:p>
    <w:p w:rsidR="007253BF" w:rsidRPr="007253BF" w:rsidRDefault="007253BF" w:rsidP="007253BF">
      <w:pPr>
        <w:pStyle w:val="NoSpacing"/>
        <w:jc w:val="both"/>
        <w:rPr>
          <w:rFonts w:ascii="Times New Roman" w:hAnsi="Times New Roman" w:cs="Times New Roman"/>
          <w:color w:val="FF0000"/>
        </w:rPr>
      </w:pPr>
    </w:p>
    <w:p w:rsidR="007253BF" w:rsidRPr="007253BF" w:rsidRDefault="007253BF" w:rsidP="007253BF">
      <w:pPr>
        <w:pStyle w:val="NoSpacing"/>
        <w:numPr>
          <w:ilvl w:val="0"/>
          <w:numId w:val="9"/>
        </w:numPr>
        <w:jc w:val="both"/>
        <w:rPr>
          <w:rFonts w:ascii="Times New Roman" w:hAnsi="Times New Roman" w:cs="Times New Roman"/>
          <w:color w:val="FF0000"/>
        </w:rPr>
      </w:pPr>
      <w:r w:rsidRPr="007253BF">
        <w:rPr>
          <w:rFonts w:ascii="Times New Roman" w:hAnsi="Times New Roman" w:cs="Times New Roman"/>
          <w:color w:val="FF0000"/>
        </w:rPr>
        <w:t xml:space="preserve">Clear the debris from the site is the responsibility of the agency. Failure to which, an amount of </w:t>
      </w:r>
      <w:proofErr w:type="spellStart"/>
      <w:r w:rsidRPr="007253BF">
        <w:rPr>
          <w:rFonts w:ascii="Times New Roman" w:hAnsi="Times New Roman" w:cs="Times New Roman"/>
          <w:color w:val="FF0000"/>
        </w:rPr>
        <w:t>Rs</w:t>
      </w:r>
      <w:proofErr w:type="spellEnd"/>
      <w:r w:rsidRPr="007253BF">
        <w:rPr>
          <w:rFonts w:ascii="Times New Roman" w:hAnsi="Times New Roman" w:cs="Times New Roman"/>
          <w:color w:val="FF0000"/>
        </w:rPr>
        <w:t xml:space="preserve"> 10000/- will be deducted as penalty from the agency’s bill.  </w:t>
      </w:r>
    </w:p>
    <w:p w:rsidR="00BB6845" w:rsidRDefault="00BB6845"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Default="003E2FCE" w:rsidP="007253BF">
      <w:pPr>
        <w:pStyle w:val="NoSpacing"/>
        <w:jc w:val="both"/>
        <w:rPr>
          <w:rFonts w:ascii="Times New Roman" w:hAnsi="Times New Roman" w:cs="Times New Roman"/>
          <w:color w:val="FF0000"/>
        </w:rPr>
      </w:pPr>
    </w:p>
    <w:p w:rsidR="003E2FCE" w:rsidRPr="003E2FCE" w:rsidRDefault="003E2FCE" w:rsidP="003E2FCE">
      <w:pPr>
        <w:pStyle w:val="NoSpacing"/>
        <w:jc w:val="center"/>
        <w:rPr>
          <w:rFonts w:ascii="Times New Roman" w:hAnsi="Times New Roman" w:cs="Times New Roman"/>
          <w:b/>
          <w:sz w:val="24"/>
          <w:szCs w:val="24"/>
          <w:u w:val="single"/>
        </w:rPr>
      </w:pPr>
      <w:r w:rsidRPr="003E2FCE">
        <w:rPr>
          <w:rFonts w:ascii="Times New Roman" w:hAnsi="Times New Roman" w:cs="Times New Roman"/>
          <w:b/>
          <w:sz w:val="24"/>
          <w:szCs w:val="24"/>
          <w:u w:val="single"/>
        </w:rPr>
        <w:t>FINANCIAL BID</w:t>
      </w:r>
    </w:p>
    <w:p w:rsidR="003E2FCE" w:rsidRPr="003E2FCE" w:rsidRDefault="003E2FCE" w:rsidP="003E2FCE">
      <w:pPr>
        <w:pStyle w:val="NoSpacing"/>
        <w:jc w:val="center"/>
        <w:rPr>
          <w:rFonts w:ascii="Times New Roman" w:hAnsi="Times New Roman" w:cs="Times New Roman"/>
          <w:b/>
          <w:u w:val="single"/>
        </w:rPr>
      </w:pPr>
    </w:p>
    <w:tbl>
      <w:tblPr>
        <w:tblStyle w:val="TableGrid"/>
        <w:tblW w:w="0" w:type="auto"/>
        <w:tblLook w:val="04A0" w:firstRow="1" w:lastRow="0" w:firstColumn="1" w:lastColumn="0" w:noHBand="0" w:noVBand="1"/>
      </w:tblPr>
      <w:tblGrid>
        <w:gridCol w:w="911"/>
        <w:gridCol w:w="4159"/>
        <w:gridCol w:w="931"/>
        <w:gridCol w:w="1573"/>
        <w:gridCol w:w="1442"/>
      </w:tblGrid>
      <w:tr w:rsidR="003E2FCE" w:rsidRPr="003E2FCE" w:rsidTr="00B2326F">
        <w:tc>
          <w:tcPr>
            <w:tcW w:w="91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Sl. No.</w:t>
            </w:r>
          </w:p>
        </w:tc>
        <w:tc>
          <w:tcPr>
            <w:tcW w:w="4159"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Item</w:t>
            </w:r>
          </w:p>
        </w:tc>
        <w:tc>
          <w:tcPr>
            <w:tcW w:w="931" w:type="dxa"/>
          </w:tcPr>
          <w:p w:rsidR="003E2FCE" w:rsidRPr="003E2FCE" w:rsidRDefault="003E2FCE" w:rsidP="003E2FCE">
            <w:pPr>
              <w:pStyle w:val="NoSpacing"/>
              <w:rPr>
                <w:rFonts w:ascii="Times New Roman" w:hAnsi="Times New Roman" w:cs="Times New Roman"/>
                <w:sz w:val="24"/>
                <w:szCs w:val="24"/>
              </w:rPr>
            </w:pPr>
            <w:proofErr w:type="spellStart"/>
            <w:r w:rsidRPr="003E2FCE">
              <w:rPr>
                <w:rFonts w:ascii="Times New Roman" w:hAnsi="Times New Roman" w:cs="Times New Roman"/>
                <w:sz w:val="24"/>
                <w:szCs w:val="24"/>
              </w:rPr>
              <w:t>Qty</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Rate/unit</w:t>
            </w:r>
          </w:p>
        </w:tc>
        <w:tc>
          <w:tcPr>
            <w:tcW w:w="1442"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Amount</w:t>
            </w:r>
          </w:p>
        </w:tc>
      </w:tr>
      <w:tr w:rsidR="003E2FCE" w:rsidRPr="003E2FCE" w:rsidTr="00B2326F">
        <w:tc>
          <w:tcPr>
            <w:tcW w:w="91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1</w:t>
            </w:r>
          </w:p>
        </w:tc>
        <w:tc>
          <w:tcPr>
            <w:tcW w:w="4159"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Advance Hybrid Pre embedded Server supporting</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64 Digital Extensions  </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08 Trunk Line</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168 Analog Extensions expendable up t0 512</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16 Digital extension Card</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CO trunk line Card</w:t>
            </w:r>
          </w:p>
          <w:p w:rsidR="003E2FCE" w:rsidRPr="003E2FCE" w:rsidRDefault="003E2FCE" w:rsidP="003E2FCE">
            <w:pPr>
              <w:pStyle w:val="NoSpacing"/>
              <w:rPr>
                <w:rFonts w:ascii="Times New Roman" w:hAnsi="Times New Roman" w:cs="Times New Roman"/>
                <w:sz w:val="24"/>
                <w:szCs w:val="24"/>
              </w:rPr>
            </w:pP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02 Channel Simplify Voice Mail / Auto Attendant</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PC Telephony Communication Asst. (10Lic) </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02 Built-In LAN Port</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Serial Port</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02 External Music Port</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02 External Paging Port</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04 IP Trunk &amp; 08 IP Proprietary Extensions</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16+16 SIP </w:t>
            </w:r>
            <w:proofErr w:type="gramStart"/>
            <w:r w:rsidRPr="003E2FCE">
              <w:rPr>
                <w:rFonts w:ascii="Times New Roman" w:hAnsi="Times New Roman" w:cs="Times New Roman"/>
                <w:sz w:val="24"/>
                <w:szCs w:val="24"/>
              </w:rPr>
              <w:t>Extensions( for</w:t>
            </w:r>
            <w:proofErr w:type="gramEnd"/>
            <w:r w:rsidRPr="003E2FCE">
              <w:rPr>
                <w:rFonts w:ascii="Times New Roman" w:hAnsi="Times New Roman" w:cs="Times New Roman"/>
                <w:sz w:val="24"/>
                <w:szCs w:val="24"/>
              </w:rPr>
              <w:t xml:space="preserve"> Regional Centres)</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Conference </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3*10 party Conference/</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8*</w:t>
            </w:r>
            <w:proofErr w:type="gramStart"/>
            <w:r w:rsidRPr="003E2FCE">
              <w:rPr>
                <w:rFonts w:ascii="Times New Roman" w:hAnsi="Times New Roman" w:cs="Times New Roman"/>
              </w:rPr>
              <w:t>4  Party</w:t>
            </w:r>
            <w:proofErr w:type="gramEnd"/>
            <w:r w:rsidRPr="003E2FCE">
              <w:rPr>
                <w:rFonts w:ascii="Times New Roman" w:hAnsi="Times New Roman" w:cs="Times New Roman"/>
              </w:rPr>
              <w:t xml:space="preserve"> Conference/</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              32 Party meet me conference</w:t>
            </w:r>
          </w:p>
          <w:p w:rsidR="003E2FCE" w:rsidRPr="003E2FCE" w:rsidRDefault="003E2FCE" w:rsidP="003E2FCE">
            <w:pPr>
              <w:pStyle w:val="NoSpacing"/>
              <w:rPr>
                <w:rFonts w:ascii="Times New Roman" w:hAnsi="Times New Roman" w:cs="Times New Roman"/>
              </w:rPr>
            </w:pP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Environmental Conditions:</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The equipment offered shall be capable of maintaining its guaranteed performance when operating continuously for 24 hours a day and 365 days a year under the following environmental conditions.</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Operational temperature: 0 to 45 Degree C.</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Humidity: 10% to 95% RH (non-condensing)</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Note: Offered product must be IS9000 Certified for Environmental conditions. Bidder must submit test report from Central </w:t>
            </w:r>
            <w:proofErr w:type="spellStart"/>
            <w:r w:rsidRPr="003E2FCE">
              <w:rPr>
                <w:rFonts w:ascii="Times New Roman" w:hAnsi="Times New Roman" w:cs="Times New Roman"/>
              </w:rPr>
              <w:t>Govt</w:t>
            </w:r>
            <w:proofErr w:type="spellEnd"/>
            <w:r w:rsidRPr="003E2FCE">
              <w:rPr>
                <w:rFonts w:ascii="Times New Roman" w:hAnsi="Times New Roman" w:cs="Times New Roman"/>
              </w:rPr>
              <w:t>/ NABL approved / ILAC accredited lab to provide conformity to the specifications including Environmental Test Sequence.</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Cold Test: At Zero </w:t>
            </w:r>
            <w:proofErr w:type="gramStart"/>
            <w:r w:rsidRPr="003E2FCE">
              <w:rPr>
                <w:rFonts w:ascii="Times New Roman" w:hAnsi="Times New Roman" w:cs="Times New Roman"/>
              </w:rPr>
              <w:t>degree</w:t>
            </w:r>
            <w:proofErr w:type="gramEnd"/>
            <w:r w:rsidRPr="003E2FCE">
              <w:rPr>
                <w:rFonts w:ascii="Times New Roman" w:hAnsi="Times New Roman" w:cs="Times New Roman"/>
              </w:rPr>
              <w:t xml:space="preserve"> C for 2 Hrs as per IS9000/ Pt 2/Sec4</w:t>
            </w:r>
          </w:p>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lastRenderedPageBreak/>
              <w:t xml:space="preserve">Dry Test:  At </w:t>
            </w:r>
            <w:proofErr w:type="gramStart"/>
            <w:r w:rsidRPr="003E2FCE">
              <w:rPr>
                <w:rFonts w:ascii="Times New Roman" w:hAnsi="Times New Roman" w:cs="Times New Roman"/>
              </w:rPr>
              <w:t>45 degree</w:t>
            </w:r>
            <w:proofErr w:type="gramEnd"/>
            <w:r w:rsidRPr="003E2FCE">
              <w:rPr>
                <w:rFonts w:ascii="Times New Roman" w:hAnsi="Times New Roman" w:cs="Times New Roman"/>
              </w:rPr>
              <w:t xml:space="preserve"> C for 16 Hrs as per IS9000/ Pt 3/Sec5/1977</w:t>
            </w: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rPr>
              <w:t>Damp Heat (Steady State)Test:  At 40 degree C &amp; 95% RH for 2 cycles as per IS9000/ Pt 5/Sec 1/1977.</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lastRenderedPageBreak/>
              <w:t>01</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467"/>
        </w:trPr>
        <w:tc>
          <w:tcPr>
            <w:tcW w:w="91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lastRenderedPageBreak/>
              <w:t>2</w:t>
            </w:r>
          </w:p>
        </w:tc>
        <w:tc>
          <w:tcPr>
            <w:tcW w:w="4159"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5 Channel IP PT Activation key</w:t>
            </w:r>
          </w:p>
        </w:tc>
        <w:tc>
          <w:tcPr>
            <w:tcW w:w="931" w:type="dxa"/>
          </w:tcPr>
          <w:p w:rsidR="003E2FCE" w:rsidRPr="003E2FCE" w:rsidRDefault="003E2FCE" w:rsidP="003E2FCE">
            <w:pPr>
              <w:pStyle w:val="NoSpacing"/>
              <w:rPr>
                <w:rFonts w:ascii="Times New Roman" w:hAnsi="Times New Roman" w:cs="Times New Roman"/>
                <w:sz w:val="24"/>
                <w:szCs w:val="24"/>
              </w:rPr>
            </w:pP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5C648E">
        <w:trPr>
          <w:trHeight w:val="395"/>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3</w:t>
            </w:r>
          </w:p>
        </w:tc>
        <w:tc>
          <w:tcPr>
            <w:tcW w:w="4159"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Total </w:t>
            </w:r>
            <w:r w:rsidR="00B2326F">
              <w:rPr>
                <w:rFonts w:ascii="Times New Roman" w:hAnsi="Times New Roman" w:cs="Times New Roman"/>
                <w:sz w:val="24"/>
                <w:szCs w:val="24"/>
              </w:rPr>
              <w:t xml:space="preserve">: (S.No. 1 + </w:t>
            </w:r>
            <w:proofErr w:type="spellStart"/>
            <w:r w:rsidR="006E7032">
              <w:rPr>
                <w:rFonts w:ascii="Times New Roman" w:hAnsi="Times New Roman" w:cs="Times New Roman"/>
                <w:sz w:val="24"/>
                <w:szCs w:val="24"/>
              </w:rPr>
              <w:t>Sl</w:t>
            </w:r>
            <w:proofErr w:type="spellEnd"/>
            <w:r w:rsidR="006E7032">
              <w:rPr>
                <w:rFonts w:ascii="Times New Roman" w:hAnsi="Times New Roman" w:cs="Times New Roman"/>
                <w:sz w:val="24"/>
                <w:szCs w:val="24"/>
              </w:rPr>
              <w:t xml:space="preserve"> No. </w:t>
            </w:r>
            <w:r w:rsidR="00B2326F">
              <w:rPr>
                <w:rFonts w:ascii="Times New Roman" w:hAnsi="Times New Roman" w:cs="Times New Roman"/>
                <w:sz w:val="24"/>
                <w:szCs w:val="24"/>
              </w:rPr>
              <w:t>2)</w:t>
            </w:r>
          </w:p>
        </w:tc>
        <w:tc>
          <w:tcPr>
            <w:tcW w:w="931" w:type="dxa"/>
          </w:tcPr>
          <w:p w:rsidR="003E2FCE" w:rsidRPr="003E2FCE" w:rsidRDefault="003E2FCE" w:rsidP="003E2FCE">
            <w:pPr>
              <w:pStyle w:val="NoSpacing"/>
              <w:rPr>
                <w:rFonts w:ascii="Times New Roman" w:hAnsi="Times New Roman" w:cs="Times New Roman"/>
                <w:sz w:val="24"/>
                <w:szCs w:val="24"/>
              </w:rPr>
            </w:pP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B2326F" w:rsidRPr="003E2FCE" w:rsidTr="005C648E">
        <w:trPr>
          <w:trHeight w:val="395"/>
        </w:trPr>
        <w:tc>
          <w:tcPr>
            <w:tcW w:w="911" w:type="dxa"/>
          </w:tcPr>
          <w:p w:rsidR="00B2326F" w:rsidRPr="003E2FCE" w:rsidRDefault="00B2326F" w:rsidP="003E2FCE">
            <w:pPr>
              <w:pStyle w:val="NoSpacing"/>
              <w:rPr>
                <w:rFonts w:ascii="Times New Roman" w:hAnsi="Times New Roman" w:cs="Times New Roman"/>
                <w:sz w:val="24"/>
                <w:szCs w:val="24"/>
              </w:rPr>
            </w:pPr>
          </w:p>
        </w:tc>
        <w:tc>
          <w:tcPr>
            <w:tcW w:w="4159" w:type="dxa"/>
          </w:tcPr>
          <w:p w:rsidR="00B2326F" w:rsidRPr="00B2326F" w:rsidRDefault="00B2326F" w:rsidP="003E2FCE">
            <w:pPr>
              <w:pStyle w:val="NoSpacing"/>
              <w:rPr>
                <w:rFonts w:ascii="Times New Roman" w:hAnsi="Times New Roman" w:cs="Times New Roman"/>
                <w:sz w:val="24"/>
                <w:szCs w:val="24"/>
                <w:u w:val="single"/>
              </w:rPr>
            </w:pPr>
            <w:r w:rsidRPr="00B2326F">
              <w:rPr>
                <w:rFonts w:ascii="Times New Roman" w:hAnsi="Times New Roman" w:cs="Times New Roman"/>
                <w:color w:val="FF0000"/>
                <w:sz w:val="24"/>
                <w:szCs w:val="24"/>
                <w:u w:val="single"/>
              </w:rPr>
              <w:t xml:space="preserve">Optional: </w:t>
            </w:r>
          </w:p>
        </w:tc>
        <w:tc>
          <w:tcPr>
            <w:tcW w:w="931" w:type="dxa"/>
          </w:tcPr>
          <w:p w:rsidR="00B2326F" w:rsidRPr="003E2FCE" w:rsidRDefault="00B2326F" w:rsidP="003E2FCE">
            <w:pPr>
              <w:pStyle w:val="NoSpacing"/>
              <w:rPr>
                <w:rFonts w:ascii="Times New Roman" w:hAnsi="Times New Roman" w:cs="Times New Roman"/>
                <w:sz w:val="24"/>
                <w:szCs w:val="24"/>
              </w:rPr>
            </w:pPr>
          </w:p>
        </w:tc>
        <w:tc>
          <w:tcPr>
            <w:tcW w:w="1573" w:type="dxa"/>
          </w:tcPr>
          <w:p w:rsidR="00B2326F" w:rsidRPr="003E2FCE" w:rsidRDefault="00B2326F" w:rsidP="003E2FCE">
            <w:pPr>
              <w:pStyle w:val="NoSpacing"/>
              <w:rPr>
                <w:rFonts w:ascii="Times New Roman" w:hAnsi="Times New Roman" w:cs="Times New Roman"/>
                <w:sz w:val="24"/>
                <w:szCs w:val="24"/>
              </w:rPr>
            </w:pPr>
          </w:p>
        </w:tc>
        <w:tc>
          <w:tcPr>
            <w:tcW w:w="1442" w:type="dxa"/>
          </w:tcPr>
          <w:p w:rsidR="00B2326F" w:rsidRPr="003E2FCE" w:rsidRDefault="00B2326F" w:rsidP="003E2FCE">
            <w:pPr>
              <w:pStyle w:val="NoSpacing"/>
              <w:rPr>
                <w:rFonts w:ascii="Times New Roman" w:hAnsi="Times New Roman" w:cs="Times New Roman"/>
                <w:sz w:val="24"/>
                <w:szCs w:val="24"/>
              </w:rPr>
            </w:pPr>
          </w:p>
        </w:tc>
      </w:tr>
      <w:tr w:rsidR="003E2FCE" w:rsidRPr="003E2FCE" w:rsidTr="005C648E">
        <w:trPr>
          <w:trHeight w:val="548"/>
        </w:trPr>
        <w:tc>
          <w:tcPr>
            <w:tcW w:w="911" w:type="dxa"/>
          </w:tcPr>
          <w:p w:rsidR="003E2FCE" w:rsidRPr="003E2FCE" w:rsidRDefault="003E2FCE" w:rsidP="003E2FCE">
            <w:pPr>
              <w:pStyle w:val="NoSpacing"/>
              <w:rPr>
                <w:rFonts w:ascii="Times New Roman" w:hAnsi="Times New Roman" w:cs="Times New Roman"/>
                <w:sz w:val="24"/>
                <w:szCs w:val="24"/>
              </w:rPr>
            </w:pPr>
          </w:p>
        </w:tc>
        <w:tc>
          <w:tcPr>
            <w:tcW w:w="4159" w:type="dxa"/>
          </w:tcPr>
          <w:p w:rsidR="003E2FCE" w:rsidRPr="003E2FCE" w:rsidRDefault="003E2FCE" w:rsidP="005C648E">
            <w:pPr>
              <w:pStyle w:val="NoSpacing"/>
              <w:rPr>
                <w:rFonts w:ascii="Times New Roman" w:hAnsi="Times New Roman" w:cs="Times New Roman"/>
                <w:sz w:val="24"/>
                <w:szCs w:val="24"/>
              </w:rPr>
            </w:pPr>
            <w:r w:rsidRPr="003E2FCE">
              <w:rPr>
                <w:rFonts w:ascii="Times New Roman" w:hAnsi="Times New Roman" w:cs="Times New Roman"/>
                <w:color w:val="FF0000"/>
              </w:rPr>
              <w:t>Also quote the rate of the following for next two year</w:t>
            </w:r>
          </w:p>
        </w:tc>
        <w:tc>
          <w:tcPr>
            <w:tcW w:w="931" w:type="dxa"/>
          </w:tcPr>
          <w:p w:rsidR="003E2FCE" w:rsidRPr="003E2FCE" w:rsidRDefault="003E2FCE" w:rsidP="003E2FCE">
            <w:pPr>
              <w:pStyle w:val="NoSpacing"/>
              <w:rPr>
                <w:rFonts w:ascii="Times New Roman" w:hAnsi="Times New Roman" w:cs="Times New Roman"/>
                <w:sz w:val="24"/>
                <w:szCs w:val="24"/>
              </w:rPr>
            </w:pP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881803">
        <w:trPr>
          <w:trHeight w:val="557"/>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4</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Digital Phone with 24 Programmable Key Phone</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04 </w:t>
            </w:r>
            <w:proofErr w:type="spellStart"/>
            <w:r w:rsidRPr="003E2FCE">
              <w:rPr>
                <w:rFonts w:ascii="Times New Roman" w:hAnsi="Times New Roman" w:cs="Times New Roman"/>
                <w:sz w:val="24"/>
                <w:szCs w:val="24"/>
              </w:rPr>
              <w:t>nos</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665"/>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5</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Digital Phone with 12 Programmable Key Phone</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422"/>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6</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 MDF Box 300 Pair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395"/>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7</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MDF Box 50 Pair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647"/>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8</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Main System and Field MDF Box 500 Pair with </w:t>
            </w:r>
            <w:proofErr w:type="spellStart"/>
            <w:r w:rsidRPr="003E2FCE">
              <w:rPr>
                <w:rFonts w:ascii="Times New Roman" w:hAnsi="Times New Roman" w:cs="Times New Roman"/>
              </w:rPr>
              <w:t>Amphenols</w:t>
            </w:r>
            <w:proofErr w:type="spellEnd"/>
            <w:r w:rsidRPr="003E2FCE">
              <w:rPr>
                <w:rFonts w:ascii="Times New Roman" w:hAnsi="Times New Roman" w:cs="Times New Roman"/>
              </w:rPr>
              <w:t xml:space="preserve"> and Jumper Wire</w:t>
            </w:r>
          </w:p>
        </w:tc>
        <w:tc>
          <w:tcPr>
            <w:tcW w:w="931" w:type="dxa"/>
          </w:tcPr>
          <w:p w:rsidR="003E2FCE" w:rsidRPr="003E2FCE" w:rsidRDefault="003E2FCE" w:rsidP="003E2FCE">
            <w:pPr>
              <w:pStyle w:val="NoSpacing"/>
              <w:rPr>
                <w:rFonts w:ascii="Times New Roman" w:hAnsi="Times New Roman" w:cs="Times New Roman"/>
                <w:sz w:val="24"/>
                <w:szCs w:val="24"/>
              </w:rPr>
            </w:pPr>
          </w:p>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404"/>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9</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Supply &amp; laying of 20 Pair Jelly filled cable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01 </w:t>
            </w:r>
            <w:proofErr w:type="spellStart"/>
            <w:r w:rsidRPr="003E2FCE">
              <w:rPr>
                <w:rFonts w:ascii="Times New Roman" w:hAnsi="Times New Roman" w:cs="Times New Roman"/>
                <w:sz w:val="24"/>
                <w:szCs w:val="24"/>
              </w:rPr>
              <w:t>mtr</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305"/>
        </w:trPr>
        <w:tc>
          <w:tcPr>
            <w:tcW w:w="911" w:type="dxa"/>
          </w:tcPr>
          <w:p w:rsidR="003E2FCE" w:rsidRPr="003E2FCE" w:rsidRDefault="003E2FCE" w:rsidP="00B2326F">
            <w:pPr>
              <w:pStyle w:val="NoSpacing"/>
              <w:rPr>
                <w:rFonts w:ascii="Times New Roman" w:hAnsi="Times New Roman" w:cs="Times New Roman"/>
                <w:sz w:val="24"/>
                <w:szCs w:val="24"/>
              </w:rPr>
            </w:pPr>
            <w:r w:rsidRPr="003E2FCE">
              <w:rPr>
                <w:rFonts w:ascii="Times New Roman" w:hAnsi="Times New Roman" w:cs="Times New Roman"/>
                <w:sz w:val="24"/>
                <w:szCs w:val="24"/>
              </w:rPr>
              <w:t>1</w:t>
            </w:r>
            <w:r w:rsidR="00B2326F">
              <w:rPr>
                <w:rFonts w:ascii="Times New Roman" w:hAnsi="Times New Roman" w:cs="Times New Roman"/>
                <w:sz w:val="24"/>
                <w:szCs w:val="24"/>
              </w:rPr>
              <w:t>0</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Supply &amp; laying of 5 pair Cable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01 </w:t>
            </w:r>
            <w:proofErr w:type="spellStart"/>
            <w:r w:rsidRPr="003E2FCE">
              <w:rPr>
                <w:rFonts w:ascii="Times New Roman" w:hAnsi="Times New Roman" w:cs="Times New Roman"/>
                <w:sz w:val="24"/>
                <w:szCs w:val="24"/>
              </w:rPr>
              <w:t>mtr</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350"/>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Supply &amp; laying of 2 Pair Cable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01 </w:t>
            </w:r>
            <w:proofErr w:type="spellStart"/>
            <w:r w:rsidRPr="003E2FCE">
              <w:rPr>
                <w:rFonts w:ascii="Times New Roman" w:hAnsi="Times New Roman" w:cs="Times New Roman"/>
                <w:sz w:val="24"/>
                <w:szCs w:val="24"/>
              </w:rPr>
              <w:t>mtr</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620"/>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Supply &amp; Laying of PVC pipe with bend, CLIP, T Etc.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 xml:space="preserve">01 </w:t>
            </w:r>
            <w:proofErr w:type="spellStart"/>
            <w:r w:rsidRPr="003E2FCE">
              <w:rPr>
                <w:rFonts w:ascii="Times New Roman" w:hAnsi="Times New Roman" w:cs="Times New Roman"/>
                <w:sz w:val="24"/>
                <w:szCs w:val="24"/>
              </w:rPr>
              <w:t>mtr</w:t>
            </w:r>
            <w:proofErr w:type="spellEnd"/>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440"/>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Server Rack 27U</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B2326F">
        <w:trPr>
          <w:trHeight w:val="440"/>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 xml:space="preserve">UPS for Power back up </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3E2FCE" w:rsidRPr="003E2FCE" w:rsidTr="005C648E">
        <w:trPr>
          <w:trHeight w:val="323"/>
        </w:trPr>
        <w:tc>
          <w:tcPr>
            <w:tcW w:w="911" w:type="dxa"/>
          </w:tcPr>
          <w:p w:rsidR="003E2FCE" w:rsidRPr="003E2FCE" w:rsidRDefault="00B2326F" w:rsidP="003E2FCE">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4159" w:type="dxa"/>
          </w:tcPr>
          <w:p w:rsidR="003E2FCE" w:rsidRPr="003E2FCE" w:rsidRDefault="003E2FCE" w:rsidP="003E2FCE">
            <w:pPr>
              <w:pStyle w:val="NoSpacing"/>
              <w:rPr>
                <w:rFonts w:ascii="Times New Roman" w:hAnsi="Times New Roman" w:cs="Times New Roman"/>
              </w:rPr>
            </w:pPr>
            <w:r w:rsidRPr="003E2FCE">
              <w:rPr>
                <w:rFonts w:ascii="Times New Roman" w:hAnsi="Times New Roman" w:cs="Times New Roman"/>
              </w:rPr>
              <w:t>DSS panel 64 key</w:t>
            </w:r>
          </w:p>
        </w:tc>
        <w:tc>
          <w:tcPr>
            <w:tcW w:w="931" w:type="dxa"/>
          </w:tcPr>
          <w:p w:rsidR="003E2FCE" w:rsidRPr="003E2FCE" w:rsidRDefault="003E2FCE" w:rsidP="003E2FCE">
            <w:pPr>
              <w:pStyle w:val="NoSpacing"/>
              <w:rPr>
                <w:rFonts w:ascii="Times New Roman" w:hAnsi="Times New Roman" w:cs="Times New Roman"/>
                <w:sz w:val="24"/>
                <w:szCs w:val="24"/>
              </w:rPr>
            </w:pPr>
            <w:r w:rsidRPr="003E2FCE">
              <w:rPr>
                <w:rFonts w:ascii="Times New Roman" w:hAnsi="Times New Roman" w:cs="Times New Roman"/>
                <w:sz w:val="24"/>
                <w:szCs w:val="24"/>
              </w:rPr>
              <w:t>01 no</w:t>
            </w:r>
          </w:p>
        </w:tc>
        <w:tc>
          <w:tcPr>
            <w:tcW w:w="1573" w:type="dxa"/>
          </w:tcPr>
          <w:p w:rsidR="003E2FCE" w:rsidRPr="003E2FCE" w:rsidRDefault="003E2FCE" w:rsidP="003E2FCE">
            <w:pPr>
              <w:pStyle w:val="NoSpacing"/>
              <w:rPr>
                <w:rFonts w:ascii="Times New Roman" w:hAnsi="Times New Roman" w:cs="Times New Roman"/>
                <w:sz w:val="24"/>
                <w:szCs w:val="24"/>
              </w:rPr>
            </w:pPr>
          </w:p>
        </w:tc>
        <w:tc>
          <w:tcPr>
            <w:tcW w:w="1442" w:type="dxa"/>
          </w:tcPr>
          <w:p w:rsidR="003E2FCE" w:rsidRPr="003E2FCE" w:rsidRDefault="003E2FCE" w:rsidP="003E2FCE">
            <w:pPr>
              <w:pStyle w:val="NoSpacing"/>
              <w:rPr>
                <w:rFonts w:ascii="Times New Roman" w:hAnsi="Times New Roman" w:cs="Times New Roman"/>
                <w:sz w:val="24"/>
                <w:szCs w:val="24"/>
              </w:rPr>
            </w:pPr>
          </w:p>
        </w:tc>
      </w:tr>
      <w:tr w:rsidR="005C648E" w:rsidRPr="005C648E" w:rsidTr="005C648E">
        <w:trPr>
          <w:trHeight w:val="242"/>
        </w:trPr>
        <w:tc>
          <w:tcPr>
            <w:tcW w:w="911" w:type="dxa"/>
          </w:tcPr>
          <w:p w:rsidR="005C648E" w:rsidRPr="005C648E" w:rsidRDefault="00B2326F" w:rsidP="005C648E">
            <w:pPr>
              <w:rPr>
                <w:rFonts w:ascii="Times New Roman" w:hAnsi="Times New Roman" w:cs="Times New Roman"/>
                <w:color w:val="FF0000"/>
              </w:rPr>
            </w:pPr>
            <w:r>
              <w:rPr>
                <w:rFonts w:ascii="Times New Roman" w:hAnsi="Times New Roman" w:cs="Times New Roman"/>
                <w:color w:val="FF0000"/>
              </w:rPr>
              <w:t>16</w:t>
            </w:r>
            <w:r w:rsidR="005C648E" w:rsidRPr="005C648E">
              <w:rPr>
                <w:rFonts w:ascii="Times New Roman" w:hAnsi="Times New Roman" w:cs="Times New Roman"/>
                <w:color w:val="FF0000"/>
              </w:rPr>
              <w:t>.</w:t>
            </w:r>
          </w:p>
        </w:tc>
        <w:tc>
          <w:tcPr>
            <w:tcW w:w="4159" w:type="dxa"/>
          </w:tcPr>
          <w:p w:rsidR="00B2326F" w:rsidRPr="00B2326F" w:rsidRDefault="005C648E" w:rsidP="005C648E">
            <w:pPr>
              <w:pStyle w:val="BodyText"/>
              <w:spacing w:line="288" w:lineRule="auto"/>
              <w:jc w:val="both"/>
              <w:rPr>
                <w:rFonts w:eastAsiaTheme="minorHAnsi"/>
                <w:color w:val="FF0000"/>
                <w:sz w:val="22"/>
                <w:szCs w:val="22"/>
                <w:lang w:val="en-IN"/>
              </w:rPr>
            </w:pPr>
            <w:r w:rsidRPr="00B2326F">
              <w:rPr>
                <w:rFonts w:eastAsiaTheme="minorHAnsi"/>
                <w:color w:val="FF0000"/>
                <w:sz w:val="22"/>
                <w:szCs w:val="22"/>
                <w:lang w:val="en-IN"/>
              </w:rPr>
              <w:t>Redundancy of Sensitive Elements-</w:t>
            </w:r>
          </w:p>
          <w:p w:rsidR="005C648E" w:rsidRPr="00B2326F" w:rsidRDefault="00B2326F" w:rsidP="005C648E">
            <w:pPr>
              <w:pStyle w:val="BodyText"/>
              <w:spacing w:line="288" w:lineRule="auto"/>
              <w:jc w:val="both"/>
              <w:rPr>
                <w:rFonts w:eastAsiaTheme="minorHAnsi"/>
                <w:color w:val="FF0000"/>
                <w:sz w:val="22"/>
                <w:szCs w:val="22"/>
                <w:lang w:val="en-IN"/>
              </w:rPr>
            </w:pPr>
            <w:r w:rsidRPr="00B2326F">
              <w:rPr>
                <w:rFonts w:eastAsiaTheme="minorHAnsi"/>
                <w:color w:val="FF0000"/>
                <w:sz w:val="22"/>
                <w:szCs w:val="22"/>
                <w:lang w:val="en-IN"/>
              </w:rPr>
              <w:t>The system should have duplicity of main server/ controller. In case main server/ controller fails then secondary controller shall act as disaster recovery controller of main IP-PBX System</w:t>
            </w:r>
          </w:p>
        </w:tc>
        <w:tc>
          <w:tcPr>
            <w:tcW w:w="931" w:type="dxa"/>
          </w:tcPr>
          <w:p w:rsidR="005C648E" w:rsidRPr="005C648E" w:rsidRDefault="005C648E" w:rsidP="005C648E">
            <w:pPr>
              <w:rPr>
                <w:color w:val="FF0000"/>
              </w:rPr>
            </w:pPr>
            <w:r w:rsidRPr="005C648E">
              <w:rPr>
                <w:rFonts w:ascii="Times New Roman" w:hAnsi="Times New Roman" w:cs="Times New Roman"/>
                <w:color w:val="FF0000"/>
                <w:sz w:val="24"/>
                <w:szCs w:val="24"/>
              </w:rPr>
              <w:t>01 no</w:t>
            </w:r>
          </w:p>
        </w:tc>
        <w:tc>
          <w:tcPr>
            <w:tcW w:w="1573" w:type="dxa"/>
          </w:tcPr>
          <w:p w:rsidR="005C648E" w:rsidRPr="005C648E" w:rsidRDefault="005C648E" w:rsidP="005C648E">
            <w:pPr>
              <w:jc w:val="center"/>
              <w:rPr>
                <w:rFonts w:ascii="Times New Roman" w:hAnsi="Times New Roman" w:cs="Times New Roman"/>
              </w:rPr>
            </w:pPr>
          </w:p>
        </w:tc>
        <w:tc>
          <w:tcPr>
            <w:tcW w:w="1442" w:type="dxa"/>
          </w:tcPr>
          <w:p w:rsidR="005C648E" w:rsidRPr="005C648E" w:rsidRDefault="005C648E" w:rsidP="005C648E">
            <w:pPr>
              <w:pStyle w:val="BodyText"/>
              <w:spacing w:line="288" w:lineRule="auto"/>
              <w:ind w:left="360"/>
              <w:jc w:val="both"/>
              <w:rPr>
                <w:rFonts w:eastAsiaTheme="minorHAnsi"/>
                <w:sz w:val="22"/>
                <w:szCs w:val="22"/>
                <w:lang w:val="en-IN"/>
              </w:rPr>
            </w:pPr>
          </w:p>
        </w:tc>
      </w:tr>
      <w:tr w:rsidR="00B2326F" w:rsidRPr="005C648E" w:rsidTr="00B2326F">
        <w:trPr>
          <w:trHeight w:val="440"/>
        </w:trPr>
        <w:tc>
          <w:tcPr>
            <w:tcW w:w="911" w:type="dxa"/>
          </w:tcPr>
          <w:p w:rsidR="00B2326F" w:rsidRPr="00B53F57" w:rsidRDefault="00B2326F" w:rsidP="00B2326F">
            <w:pPr>
              <w:pStyle w:val="NoSpacing"/>
              <w:rPr>
                <w:rFonts w:ascii="Times New Roman" w:hAnsi="Times New Roman" w:cs="Times New Roman"/>
                <w:color w:val="FF0000"/>
              </w:rPr>
            </w:pPr>
            <w:r>
              <w:rPr>
                <w:rFonts w:ascii="Times New Roman" w:hAnsi="Times New Roman" w:cs="Times New Roman"/>
                <w:color w:val="FF0000"/>
              </w:rPr>
              <w:t>17</w:t>
            </w:r>
          </w:p>
        </w:tc>
        <w:tc>
          <w:tcPr>
            <w:tcW w:w="4159" w:type="dxa"/>
          </w:tcPr>
          <w:p w:rsidR="00B2326F" w:rsidRPr="00B53F57" w:rsidRDefault="00B2326F" w:rsidP="00B2326F">
            <w:pPr>
              <w:pStyle w:val="NoSpacing"/>
              <w:rPr>
                <w:rFonts w:ascii="Times New Roman" w:hAnsi="Times New Roman" w:cs="Times New Roman"/>
                <w:color w:val="FF0000"/>
              </w:rPr>
            </w:pPr>
            <w:r w:rsidRPr="00B53F57">
              <w:rPr>
                <w:rFonts w:ascii="Times New Roman" w:hAnsi="Times New Roman" w:cs="Times New Roman"/>
                <w:color w:val="FF0000"/>
              </w:rPr>
              <w:t xml:space="preserve">CMC for 5 years </w:t>
            </w:r>
          </w:p>
        </w:tc>
        <w:tc>
          <w:tcPr>
            <w:tcW w:w="931" w:type="dxa"/>
          </w:tcPr>
          <w:p w:rsidR="00B2326F" w:rsidRPr="005C648E" w:rsidRDefault="00B2326F" w:rsidP="00B2326F">
            <w:pPr>
              <w:pStyle w:val="NoSpacing"/>
              <w:rPr>
                <w:rFonts w:ascii="Times New Roman" w:hAnsi="Times New Roman" w:cs="Times New Roman"/>
              </w:rPr>
            </w:pPr>
          </w:p>
        </w:tc>
        <w:tc>
          <w:tcPr>
            <w:tcW w:w="1573" w:type="dxa"/>
          </w:tcPr>
          <w:p w:rsidR="00B2326F" w:rsidRPr="005C648E" w:rsidRDefault="00B2326F" w:rsidP="00B2326F">
            <w:pPr>
              <w:pStyle w:val="NoSpacing"/>
              <w:rPr>
                <w:rFonts w:ascii="Times New Roman" w:hAnsi="Times New Roman" w:cs="Times New Roman"/>
              </w:rPr>
            </w:pPr>
          </w:p>
        </w:tc>
        <w:tc>
          <w:tcPr>
            <w:tcW w:w="1442" w:type="dxa"/>
          </w:tcPr>
          <w:p w:rsidR="00B2326F" w:rsidRPr="005C648E" w:rsidRDefault="00B2326F" w:rsidP="00B2326F">
            <w:pPr>
              <w:pStyle w:val="NoSpacing"/>
              <w:rPr>
                <w:rFonts w:ascii="Times New Roman" w:hAnsi="Times New Roman" w:cs="Times New Roman"/>
              </w:rPr>
            </w:pPr>
          </w:p>
        </w:tc>
      </w:tr>
    </w:tbl>
    <w:p w:rsidR="00AC0136" w:rsidRDefault="00AC0136" w:rsidP="005C648E">
      <w:pPr>
        <w:rPr>
          <w:rFonts w:ascii="Times New Roman" w:hAnsi="Times New Roman" w:cs="Times New Roman"/>
          <w:color w:val="FF0000"/>
          <w:sz w:val="28"/>
          <w:u w:val="single"/>
        </w:rPr>
      </w:pPr>
    </w:p>
    <w:p w:rsidR="005C648E" w:rsidRPr="000A2C51" w:rsidRDefault="005C648E" w:rsidP="005C648E">
      <w:pPr>
        <w:rPr>
          <w:rFonts w:ascii="Times New Roman" w:hAnsi="Times New Roman" w:cs="Times New Roman"/>
          <w:color w:val="FF0000"/>
          <w:sz w:val="28"/>
          <w:u w:val="single"/>
        </w:rPr>
      </w:pPr>
      <w:r w:rsidRPr="000A2C51">
        <w:rPr>
          <w:rFonts w:ascii="Times New Roman" w:hAnsi="Times New Roman" w:cs="Times New Roman"/>
          <w:color w:val="FF0000"/>
          <w:sz w:val="28"/>
          <w:u w:val="single"/>
        </w:rPr>
        <w:t>Note:</w:t>
      </w:r>
    </w:p>
    <w:p w:rsidR="005C648E" w:rsidRPr="000A2C51" w:rsidRDefault="005C648E" w:rsidP="005C648E">
      <w:pPr>
        <w:rPr>
          <w:rFonts w:ascii="Times New Roman" w:hAnsi="Times New Roman" w:cs="Times New Roman"/>
          <w:bCs/>
          <w:color w:val="FF0000"/>
          <w:sz w:val="24"/>
        </w:rPr>
      </w:pPr>
      <w:r w:rsidRPr="000A2C51">
        <w:rPr>
          <w:rFonts w:ascii="Times New Roman" w:hAnsi="Times New Roman" w:cs="Times New Roman"/>
          <w:bCs/>
          <w:color w:val="FF0000"/>
          <w:sz w:val="24"/>
        </w:rPr>
        <w:t>Price should be valid for next 2 years for all optional items.</w:t>
      </w:r>
    </w:p>
    <w:p w:rsidR="003E2FCE" w:rsidRDefault="003E2FCE" w:rsidP="005C648E">
      <w:pPr>
        <w:rPr>
          <w:rFonts w:ascii="Times New Roman" w:hAnsi="Times New Roman" w:cs="Times New Roman"/>
        </w:rPr>
      </w:pPr>
    </w:p>
    <w:p w:rsidR="005C648E" w:rsidRPr="005C648E" w:rsidRDefault="005C648E" w:rsidP="005C648E">
      <w:pPr>
        <w:rPr>
          <w:rFonts w:ascii="Times New Roman" w:hAnsi="Times New Roman" w:cs="Times New Roman"/>
        </w:rPr>
      </w:pPr>
    </w:p>
    <w:sectPr w:rsidR="005C648E" w:rsidRPr="005C648E" w:rsidSect="001009B3">
      <w:footerReference w:type="default" r:id="rId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72" w:rsidRDefault="00E64072" w:rsidP="005C6B06">
      <w:pPr>
        <w:spacing w:after="0" w:line="240" w:lineRule="auto"/>
      </w:pPr>
      <w:r>
        <w:separator/>
      </w:r>
    </w:p>
  </w:endnote>
  <w:endnote w:type="continuationSeparator" w:id="0">
    <w:p w:rsidR="00E64072" w:rsidRDefault="00E64072" w:rsidP="005C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03749"/>
      <w:docPartObj>
        <w:docPartGallery w:val="Page Numbers (Bottom of Page)"/>
        <w:docPartUnique/>
      </w:docPartObj>
    </w:sdtPr>
    <w:sdtEndPr>
      <w:rPr>
        <w:color w:val="7F7F7F" w:themeColor="background1" w:themeShade="7F"/>
        <w:spacing w:val="60"/>
      </w:rPr>
    </w:sdtEndPr>
    <w:sdtContent>
      <w:p w:rsidR="00B2326F" w:rsidRDefault="00B2326F" w:rsidP="005C6B06">
        <w:pPr>
          <w:pStyle w:val="Footer"/>
          <w:pBdr>
            <w:top w:val="single" w:sz="4" w:space="1" w:color="D9D9D9" w:themeColor="background1" w:themeShade="D9"/>
          </w:pBdr>
          <w:jc w:val="center"/>
          <w:rPr>
            <w:color w:val="7F7F7F" w:themeColor="background1" w:themeShade="7F"/>
            <w:spacing w:val="60"/>
          </w:rPr>
        </w:pPr>
        <w:r>
          <w:fldChar w:fldCharType="begin"/>
        </w:r>
        <w:r>
          <w:instrText xml:space="preserve"> PAGE   \* MERGEFORMAT </w:instrText>
        </w:r>
        <w:r>
          <w:fldChar w:fldCharType="separate"/>
        </w:r>
        <w:r w:rsidR="00E2033D">
          <w:rPr>
            <w:noProof/>
          </w:rPr>
          <w:t>12</w:t>
        </w:r>
        <w:r>
          <w:rPr>
            <w:noProof/>
          </w:rPr>
          <w:fldChar w:fldCharType="end"/>
        </w:r>
        <w:r>
          <w:t xml:space="preserve"> | </w:t>
        </w:r>
        <w:r>
          <w:rPr>
            <w:color w:val="7F7F7F" w:themeColor="background1" w:themeShade="7F"/>
            <w:spacing w:val="60"/>
          </w:rPr>
          <w:t>11</w:t>
        </w:r>
      </w:p>
      <w:p w:rsidR="00B2326F" w:rsidRDefault="00B2326F" w:rsidP="005C6B06">
        <w:pPr>
          <w:pStyle w:val="Footer"/>
          <w:pBdr>
            <w:top w:val="single" w:sz="4" w:space="1" w:color="D9D9D9" w:themeColor="background1" w:themeShade="D9"/>
          </w:pBdr>
          <w:jc w:val="center"/>
          <w:rPr>
            <w:color w:val="7F7F7F" w:themeColor="background1" w:themeShade="7F"/>
            <w:spacing w:val="60"/>
          </w:rPr>
        </w:pPr>
      </w:p>
      <w:p w:rsidR="00B2326F" w:rsidRDefault="00E64072" w:rsidP="005C6B06">
        <w:pPr>
          <w:pStyle w:val="Footer"/>
          <w:pBdr>
            <w:top w:val="single" w:sz="4" w:space="1" w:color="D9D9D9" w:themeColor="background1" w:themeShade="D9"/>
          </w:pBdr>
          <w:jc w:val="center"/>
        </w:pPr>
      </w:p>
    </w:sdtContent>
  </w:sdt>
  <w:p w:rsidR="00B2326F" w:rsidRPr="005C6B06" w:rsidRDefault="00B2326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72" w:rsidRDefault="00E64072" w:rsidP="005C6B06">
      <w:pPr>
        <w:spacing w:after="0" w:line="240" w:lineRule="auto"/>
      </w:pPr>
      <w:r>
        <w:separator/>
      </w:r>
    </w:p>
  </w:footnote>
  <w:footnote w:type="continuationSeparator" w:id="0">
    <w:p w:rsidR="00E64072" w:rsidRDefault="00E64072" w:rsidP="005C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415"/>
    <w:multiLevelType w:val="hybridMultilevel"/>
    <w:tmpl w:val="2910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76A60"/>
    <w:multiLevelType w:val="hybridMultilevel"/>
    <w:tmpl w:val="6A2EBDE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4746E"/>
    <w:multiLevelType w:val="hybridMultilevel"/>
    <w:tmpl w:val="FA7C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F12EC"/>
    <w:multiLevelType w:val="hybridMultilevel"/>
    <w:tmpl w:val="5254FAC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327F4"/>
    <w:multiLevelType w:val="hybridMultilevel"/>
    <w:tmpl w:val="C71A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042D79"/>
    <w:multiLevelType w:val="hybridMultilevel"/>
    <w:tmpl w:val="225C8518"/>
    <w:lvl w:ilvl="0" w:tplc="4726F0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C46F30"/>
    <w:multiLevelType w:val="hybridMultilevel"/>
    <w:tmpl w:val="A03E08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33429B"/>
    <w:multiLevelType w:val="hybridMultilevel"/>
    <w:tmpl w:val="09E86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49712B"/>
    <w:multiLevelType w:val="hybridMultilevel"/>
    <w:tmpl w:val="28A2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2"/>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hant Kumar">
    <w15:presenceInfo w15:providerId="Windows Live" w15:userId="eda70434c8a6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45"/>
    <w:rsid w:val="000A2C51"/>
    <w:rsid w:val="000C719D"/>
    <w:rsid w:val="001009B3"/>
    <w:rsid w:val="00144791"/>
    <w:rsid w:val="00240621"/>
    <w:rsid w:val="00277F41"/>
    <w:rsid w:val="003E1ACE"/>
    <w:rsid w:val="003E2FCE"/>
    <w:rsid w:val="005C648E"/>
    <w:rsid w:val="005C6B06"/>
    <w:rsid w:val="0060617E"/>
    <w:rsid w:val="00695EE2"/>
    <w:rsid w:val="006E7032"/>
    <w:rsid w:val="007253BF"/>
    <w:rsid w:val="00881803"/>
    <w:rsid w:val="009B1CCC"/>
    <w:rsid w:val="009D471F"/>
    <w:rsid w:val="00A06E63"/>
    <w:rsid w:val="00A10E96"/>
    <w:rsid w:val="00A23A00"/>
    <w:rsid w:val="00AC0136"/>
    <w:rsid w:val="00AC0827"/>
    <w:rsid w:val="00B2326F"/>
    <w:rsid w:val="00B35728"/>
    <w:rsid w:val="00B53F57"/>
    <w:rsid w:val="00BB6845"/>
    <w:rsid w:val="00CB0600"/>
    <w:rsid w:val="00D15EB6"/>
    <w:rsid w:val="00DE7496"/>
    <w:rsid w:val="00E2033D"/>
    <w:rsid w:val="00E54247"/>
    <w:rsid w:val="00E64072"/>
    <w:rsid w:val="00E81454"/>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6EB3"/>
  <w15:chartTrackingRefBased/>
  <w15:docId w15:val="{BD712289-CDB3-4EA2-9600-8C5C75E1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45"/>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84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845"/>
    <w:pPr>
      <w:spacing w:after="0" w:line="240" w:lineRule="auto"/>
    </w:pPr>
    <w:rPr>
      <w:lang w:val="en-IN"/>
    </w:rPr>
  </w:style>
  <w:style w:type="paragraph" w:styleId="BodyText">
    <w:name w:val="Body Text"/>
    <w:basedOn w:val="Normal"/>
    <w:link w:val="BodyTextChar"/>
    <w:rsid w:val="00BB6845"/>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B6845"/>
    <w:rPr>
      <w:rFonts w:ascii="Times New Roman" w:eastAsia="Times New Roman" w:hAnsi="Times New Roman" w:cs="Times New Roman"/>
      <w:sz w:val="24"/>
      <w:szCs w:val="20"/>
    </w:rPr>
  </w:style>
  <w:style w:type="paragraph" w:styleId="BodyText3">
    <w:name w:val="Body Text 3"/>
    <w:basedOn w:val="Normal"/>
    <w:link w:val="BodyText3Char"/>
    <w:rsid w:val="00BB6845"/>
    <w:pPr>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BB6845"/>
    <w:rPr>
      <w:rFonts w:ascii="Arial" w:eastAsia="Times New Roman" w:hAnsi="Arial" w:cs="Arial"/>
      <w:i/>
      <w:iCs/>
      <w:sz w:val="20"/>
      <w:szCs w:val="24"/>
      <w:lang w:val="en-GB"/>
    </w:rPr>
  </w:style>
  <w:style w:type="paragraph" w:styleId="ListParagraph">
    <w:name w:val="List Paragraph"/>
    <w:basedOn w:val="Normal"/>
    <w:uiPriority w:val="34"/>
    <w:qFormat/>
    <w:rsid w:val="00BB6845"/>
    <w:pPr>
      <w:ind w:left="720"/>
      <w:contextualSpacing/>
    </w:pPr>
  </w:style>
  <w:style w:type="paragraph" w:customStyle="1" w:styleId="Default">
    <w:name w:val="Default"/>
    <w:rsid w:val="00BB6845"/>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7253BF"/>
    <w:rPr>
      <w:rFonts w:cs="Times New Roman"/>
      <w:color w:val="auto"/>
    </w:rPr>
  </w:style>
  <w:style w:type="paragraph" w:customStyle="1" w:styleId="CM23">
    <w:name w:val="CM23"/>
    <w:basedOn w:val="Default"/>
    <w:next w:val="Default"/>
    <w:uiPriority w:val="99"/>
    <w:rsid w:val="007253BF"/>
    <w:rPr>
      <w:rFonts w:cs="Times New Roman"/>
      <w:color w:val="auto"/>
    </w:rPr>
  </w:style>
  <w:style w:type="paragraph" w:customStyle="1" w:styleId="CM21">
    <w:name w:val="CM21"/>
    <w:basedOn w:val="Default"/>
    <w:next w:val="Default"/>
    <w:uiPriority w:val="99"/>
    <w:rsid w:val="007253BF"/>
    <w:rPr>
      <w:rFonts w:cs="Times New Roman"/>
      <w:color w:val="auto"/>
    </w:rPr>
  </w:style>
  <w:style w:type="paragraph" w:styleId="Header">
    <w:name w:val="header"/>
    <w:basedOn w:val="Normal"/>
    <w:link w:val="HeaderChar"/>
    <w:uiPriority w:val="99"/>
    <w:unhideWhenUsed/>
    <w:rsid w:val="005C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06"/>
    <w:rPr>
      <w:lang w:val="en-IN"/>
    </w:rPr>
  </w:style>
  <w:style w:type="paragraph" w:styleId="Footer">
    <w:name w:val="footer"/>
    <w:basedOn w:val="Normal"/>
    <w:link w:val="FooterChar"/>
    <w:uiPriority w:val="99"/>
    <w:unhideWhenUsed/>
    <w:rsid w:val="005C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06"/>
    <w:rPr>
      <w:lang w:val="en-IN"/>
    </w:rPr>
  </w:style>
  <w:style w:type="paragraph" w:styleId="BalloonText">
    <w:name w:val="Balloon Text"/>
    <w:basedOn w:val="Normal"/>
    <w:link w:val="BalloonTextChar"/>
    <w:uiPriority w:val="99"/>
    <w:semiHidden/>
    <w:unhideWhenUsed/>
    <w:rsid w:val="00D1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B6"/>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26</cp:revision>
  <cp:lastPrinted>2020-01-28T05:41:00Z</cp:lastPrinted>
  <dcterms:created xsi:type="dcterms:W3CDTF">2020-01-27T06:20:00Z</dcterms:created>
  <dcterms:modified xsi:type="dcterms:W3CDTF">2020-01-28T05:47:00Z</dcterms:modified>
</cp:coreProperties>
</file>