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C6" w:rsidRPr="00963AB9" w:rsidRDefault="00FA5CDE" w:rsidP="00D459FB">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 </w:t>
      </w:r>
      <w:r w:rsidR="00273DCB">
        <w:rPr>
          <w:rFonts w:ascii="Times New Roman" w:hAnsi="Times New Roman"/>
          <w:sz w:val="24"/>
          <w:szCs w:val="24"/>
        </w:rPr>
        <w:t xml:space="preserve"> </w:t>
      </w:r>
      <w:r w:rsidR="005E4447">
        <w:rPr>
          <w:rFonts w:ascii="Times New Roman" w:hAnsi="Times New Roman"/>
          <w:sz w:val="24"/>
          <w:szCs w:val="24"/>
        </w:rPr>
        <w:t xml:space="preserve"> </w:t>
      </w:r>
    </w:p>
    <w:p w:rsidR="003C70DB" w:rsidRPr="00963AB9" w:rsidRDefault="003C70DB" w:rsidP="00300452">
      <w:pPr>
        <w:widowControl w:val="0"/>
        <w:autoSpaceDE w:val="0"/>
        <w:autoSpaceDN w:val="0"/>
        <w:adjustRightInd w:val="0"/>
        <w:spacing w:after="0" w:line="300" w:lineRule="auto"/>
        <w:ind w:right="-360"/>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E2553C"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r w:rsidRPr="00963AB9">
        <w:rPr>
          <w:rFonts w:ascii="Times New Roman" w:hAnsi="Times New Roman"/>
          <w:sz w:val="24"/>
          <w:szCs w:val="24"/>
        </w:rPr>
        <w:t>TENDER DOCUME</w:t>
      </w:r>
      <w:r w:rsidR="00273DCB">
        <w:rPr>
          <w:rFonts w:ascii="Times New Roman" w:hAnsi="Times New Roman"/>
          <w:sz w:val="24"/>
          <w:szCs w:val="24"/>
        </w:rPr>
        <w:t>N</w:t>
      </w:r>
      <w:r w:rsidRPr="00963AB9">
        <w:rPr>
          <w:rFonts w:ascii="Times New Roman" w:hAnsi="Times New Roman"/>
          <w:sz w:val="24"/>
          <w:szCs w:val="24"/>
        </w:rPr>
        <w:t>T</w:t>
      </w:r>
      <w:r w:rsidR="00F4221F">
        <w:rPr>
          <w:rFonts w:ascii="Times New Roman" w:hAnsi="Times New Roman"/>
          <w:sz w:val="24"/>
          <w:szCs w:val="24"/>
        </w:rPr>
        <w:t xml:space="preserve"> </w:t>
      </w:r>
    </w:p>
    <w:p w:rsidR="00835EC6" w:rsidRPr="00963AB9" w:rsidRDefault="00F4221F" w:rsidP="00D459FB">
      <w:pPr>
        <w:widowControl w:val="0"/>
        <w:autoSpaceDE w:val="0"/>
        <w:autoSpaceDN w:val="0"/>
        <w:adjustRightInd w:val="0"/>
        <w:spacing w:after="0" w:line="300" w:lineRule="auto"/>
        <w:ind w:left="180" w:right="-360"/>
        <w:jc w:val="center"/>
        <w:rPr>
          <w:rFonts w:ascii="Times New Roman" w:hAnsi="Times New Roman"/>
          <w:sz w:val="24"/>
          <w:szCs w:val="24"/>
        </w:rPr>
      </w:pPr>
      <w:r>
        <w:rPr>
          <w:rFonts w:ascii="Times New Roman" w:hAnsi="Times New Roman"/>
          <w:sz w:val="24"/>
          <w:szCs w:val="24"/>
        </w:rPr>
        <w:t>(ICGEB/NIT/</w:t>
      </w:r>
      <w:r w:rsidR="004D3604">
        <w:rPr>
          <w:rFonts w:ascii="Times New Roman" w:hAnsi="Times New Roman"/>
          <w:sz w:val="24"/>
          <w:szCs w:val="24"/>
        </w:rPr>
        <w:t>Pest Control Services</w:t>
      </w:r>
      <w:r w:rsidR="00623160">
        <w:rPr>
          <w:rFonts w:ascii="Times New Roman" w:hAnsi="Times New Roman"/>
          <w:sz w:val="24"/>
          <w:szCs w:val="24"/>
        </w:rPr>
        <w:t>/2019</w:t>
      </w:r>
      <w:r>
        <w:rPr>
          <w:rFonts w:ascii="Times New Roman" w:hAnsi="Times New Roman"/>
          <w:sz w:val="24"/>
          <w:szCs w:val="24"/>
        </w:rPr>
        <w: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r w:rsidRPr="00963AB9">
        <w:rPr>
          <w:rFonts w:ascii="Times New Roman" w:hAnsi="Times New Roman"/>
          <w:sz w:val="24"/>
          <w:szCs w:val="24"/>
        </w:rPr>
        <w:t>FOR</w:t>
      </w:r>
      <w:r w:rsidR="00336864">
        <w:rPr>
          <w:rFonts w:ascii="Times New Roman" w:hAnsi="Times New Roman"/>
          <w:sz w:val="24"/>
          <w:szCs w:val="24"/>
        </w:rPr>
        <w:t xml:space="preserve"> </w:t>
      </w:r>
    </w:p>
    <w:p w:rsidR="00835EC6" w:rsidRPr="00963AB9" w:rsidRDefault="00577032" w:rsidP="00D459FB">
      <w:pPr>
        <w:widowControl w:val="0"/>
        <w:autoSpaceDE w:val="0"/>
        <w:autoSpaceDN w:val="0"/>
        <w:adjustRightInd w:val="0"/>
        <w:spacing w:after="0" w:line="300" w:lineRule="auto"/>
        <w:ind w:left="180" w:right="-360"/>
        <w:jc w:val="center"/>
        <w:rPr>
          <w:rFonts w:ascii="Times New Roman" w:hAnsi="Times New Roman"/>
          <w:sz w:val="24"/>
          <w:szCs w:val="24"/>
        </w:rPr>
      </w:pPr>
      <w:r>
        <w:rPr>
          <w:rFonts w:ascii="Times New Roman" w:hAnsi="Times New Roman"/>
          <w:sz w:val="24"/>
          <w:szCs w:val="24"/>
        </w:rPr>
        <w:t xml:space="preserve"> </w:t>
      </w: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B47CEE" w:rsidRDefault="004D3604" w:rsidP="00D459FB">
      <w:pPr>
        <w:widowControl w:val="0"/>
        <w:overflowPunct w:val="0"/>
        <w:autoSpaceDE w:val="0"/>
        <w:autoSpaceDN w:val="0"/>
        <w:adjustRightInd w:val="0"/>
        <w:spacing w:after="0" w:line="300" w:lineRule="auto"/>
        <w:ind w:left="180" w:right="-360"/>
        <w:jc w:val="center"/>
        <w:rPr>
          <w:rFonts w:ascii="Times New Roman" w:hAnsi="Times New Roman"/>
          <w:b/>
          <w:sz w:val="36"/>
          <w:szCs w:val="36"/>
        </w:rPr>
      </w:pPr>
      <w:r>
        <w:rPr>
          <w:rFonts w:ascii="Times New Roman" w:hAnsi="Times New Roman"/>
          <w:b/>
          <w:sz w:val="36"/>
          <w:szCs w:val="36"/>
        </w:rPr>
        <w:t>PROVIDING PEST CONTROL SERVICES</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90" w:right="-360"/>
        <w:jc w:val="center"/>
        <w:rPr>
          <w:rFonts w:ascii="Times New Roman" w:hAnsi="Times New Roman"/>
          <w:sz w:val="24"/>
          <w:szCs w:val="24"/>
        </w:rPr>
      </w:pPr>
      <w:r w:rsidRPr="00963AB9">
        <w:rPr>
          <w:rFonts w:ascii="Times New Roman" w:hAnsi="Times New Roman"/>
          <w:sz w:val="24"/>
          <w:szCs w:val="24"/>
        </w:rPr>
        <w:t>AT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INTERNATIONAL CENTRE FOR GENETIC ENGINEERING &amp; BIOTECHNOLOGY (ICGEB)</w:t>
      </w: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Aruna Asaf Ali Marg, New Delhi – 110067</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 xml:space="preserve">Website: </w:t>
      </w:r>
      <w:hyperlink r:id="rId8" w:history="1">
        <w:r w:rsidRPr="00963AB9">
          <w:rPr>
            <w:rStyle w:val="Hyperlink"/>
            <w:rFonts w:ascii="Times New Roman" w:hAnsi="Times New Roman"/>
            <w:sz w:val="24"/>
            <w:szCs w:val="24"/>
          </w:rPr>
          <w:t>www.icgeb.res.in</w:t>
        </w:r>
      </w:hyperlink>
    </w:p>
    <w:p w:rsidR="00835EC6" w:rsidRPr="00963AB9" w:rsidRDefault="00835EC6" w:rsidP="00D459FB">
      <w:pPr>
        <w:widowControl w:val="0"/>
        <w:autoSpaceDE w:val="0"/>
        <w:autoSpaceDN w:val="0"/>
        <w:adjustRightInd w:val="0"/>
        <w:spacing w:after="0" w:line="300" w:lineRule="auto"/>
        <w:rPr>
          <w:rFonts w:ascii="Times New Roman" w:hAnsi="Times New Roman"/>
          <w:sz w:val="24"/>
          <w:szCs w:val="24"/>
        </w:rPr>
      </w:pPr>
    </w:p>
    <w:p w:rsidR="00835EC6" w:rsidRPr="00963AB9" w:rsidRDefault="009C3F61" w:rsidP="00A30749">
      <w:pPr>
        <w:spacing w:after="0" w:line="300" w:lineRule="auto"/>
        <w:jc w:val="center"/>
        <w:rPr>
          <w:rFonts w:ascii="Times New Roman" w:hAnsi="Times New Roman"/>
          <w:sz w:val="24"/>
          <w:szCs w:val="24"/>
        </w:rPr>
      </w:pPr>
      <w:r w:rsidRPr="00963AB9">
        <w:rPr>
          <w:rFonts w:ascii="Times New Roman" w:hAnsi="Times New Roman"/>
          <w:sz w:val="24"/>
          <w:szCs w:val="24"/>
        </w:rPr>
        <w:br w:type="page"/>
      </w:r>
      <w:bookmarkStart w:id="0" w:name="page2"/>
      <w:bookmarkStart w:id="1" w:name="page3"/>
      <w:bookmarkEnd w:id="0"/>
      <w:bookmarkEnd w:id="1"/>
      <w:r w:rsidR="00835EC6" w:rsidRPr="00963AB9">
        <w:rPr>
          <w:rFonts w:ascii="Times New Roman" w:hAnsi="Times New Roman"/>
          <w:b/>
          <w:bCs/>
          <w:sz w:val="24"/>
          <w:szCs w:val="24"/>
          <w:u w:val="single"/>
        </w:rPr>
        <w:lastRenderedPageBreak/>
        <w:t>TENDER NOTICE</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131F09" w:rsidRPr="00963AB9" w:rsidRDefault="00131F09" w:rsidP="00D459FB">
      <w:pPr>
        <w:pStyle w:val="NoSpacing"/>
        <w:spacing w:line="300" w:lineRule="auto"/>
        <w:ind w:right="-705"/>
        <w:jc w:val="both"/>
        <w:rPr>
          <w:rFonts w:ascii="Times New Roman" w:hAnsi="Times New Roman"/>
          <w:sz w:val="24"/>
          <w:szCs w:val="24"/>
        </w:rPr>
      </w:pPr>
    </w:p>
    <w:p w:rsidR="00131F09" w:rsidRPr="00963AB9" w:rsidRDefault="00131F09" w:rsidP="00D459FB">
      <w:pPr>
        <w:pStyle w:val="NoSpacing"/>
        <w:spacing w:line="300" w:lineRule="auto"/>
        <w:ind w:right="-705"/>
        <w:jc w:val="both"/>
        <w:rPr>
          <w:rFonts w:ascii="Times New Roman" w:hAnsi="Times New Roman"/>
          <w:b/>
          <w:sz w:val="24"/>
          <w:szCs w:val="24"/>
        </w:rPr>
      </w:pPr>
      <w:r w:rsidRPr="00963AB9">
        <w:rPr>
          <w:rFonts w:ascii="Times New Roman" w:hAnsi="Times New Roman"/>
          <w:b/>
          <w:sz w:val="24"/>
          <w:szCs w:val="24"/>
        </w:rPr>
        <w:t>INTRODUCTORY NOTE:</w:t>
      </w:r>
    </w:p>
    <w:p w:rsidR="00162A85" w:rsidRPr="00963AB9" w:rsidRDefault="00162A85" w:rsidP="00D459FB">
      <w:pPr>
        <w:pStyle w:val="NoSpacing"/>
        <w:spacing w:line="300" w:lineRule="auto"/>
        <w:ind w:right="-705"/>
        <w:jc w:val="both"/>
        <w:rPr>
          <w:rFonts w:ascii="Times New Roman" w:hAnsi="Times New Roman"/>
          <w:sz w:val="24"/>
          <w:szCs w:val="24"/>
        </w:rPr>
      </w:pPr>
    </w:p>
    <w:p w:rsidR="002605BB" w:rsidRPr="00963AB9" w:rsidRDefault="002605BB" w:rsidP="004A553E">
      <w:pPr>
        <w:pStyle w:val="NoSpacing"/>
        <w:spacing w:line="300" w:lineRule="auto"/>
        <w:jc w:val="both"/>
        <w:rPr>
          <w:rFonts w:ascii="Times New Roman" w:hAnsi="Times New Roman"/>
          <w:sz w:val="24"/>
          <w:szCs w:val="24"/>
        </w:rPr>
      </w:pPr>
      <w:r w:rsidRPr="00963AB9">
        <w:rPr>
          <w:rFonts w:ascii="Times New Roman" w:hAnsi="Times New Roman"/>
          <w:sz w:val="24"/>
          <w:szCs w:val="24"/>
        </w:rPr>
        <w:t xml:space="preserve">ICGEB is an international organization dedicated to advanced research and training in molecular biology and biotechnology, with special regard to the need of the developing world.  ICGEB, New Delhi Component has been given privileges and immunities as for other UN Organizations in India vide Government of India’s gazette notification no. </w:t>
      </w:r>
      <w:r w:rsidRPr="00963AB9">
        <w:rPr>
          <w:rFonts w:ascii="Times New Roman" w:hAnsi="Times New Roman"/>
          <w:bCs/>
          <w:iCs/>
          <w:sz w:val="24"/>
          <w:szCs w:val="24"/>
        </w:rPr>
        <w:t>216,</w:t>
      </w:r>
      <w:r w:rsidRPr="00963AB9">
        <w:rPr>
          <w:rFonts w:ascii="Times New Roman" w:hAnsi="Times New Roman"/>
          <w:sz w:val="24"/>
          <w:szCs w:val="24"/>
        </w:rPr>
        <w:t xml:space="preserve"> SO 403(E) dated 12 April 1988. </w:t>
      </w:r>
    </w:p>
    <w:p w:rsidR="00A010DC" w:rsidRPr="00963AB9" w:rsidRDefault="00A010DC" w:rsidP="00D459FB">
      <w:pPr>
        <w:widowControl w:val="0"/>
        <w:autoSpaceDE w:val="0"/>
        <w:autoSpaceDN w:val="0"/>
        <w:adjustRightInd w:val="0"/>
        <w:spacing w:after="0" w:line="300" w:lineRule="auto"/>
        <w:ind w:right="-720"/>
        <w:rPr>
          <w:rFonts w:ascii="Times New Roman" w:hAnsi="Times New Roman"/>
          <w:sz w:val="24"/>
          <w:szCs w:val="24"/>
        </w:rPr>
      </w:pPr>
    </w:p>
    <w:p w:rsidR="00131F09" w:rsidRDefault="001F3D7E" w:rsidP="004A553E">
      <w:pPr>
        <w:widowControl w:val="0"/>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lang w:bidi="hi-IN"/>
        </w:rPr>
        <w:t xml:space="preserve">ICGEB invites </w:t>
      </w:r>
      <w:r w:rsidR="008D3CD3">
        <w:rPr>
          <w:rFonts w:ascii="Times New Roman" w:hAnsi="Times New Roman"/>
          <w:sz w:val="24"/>
          <w:szCs w:val="24"/>
          <w:lang w:bidi="hi-IN"/>
        </w:rPr>
        <w:t xml:space="preserve">sealed </w:t>
      </w:r>
      <w:r w:rsidRPr="00963AB9">
        <w:rPr>
          <w:rFonts w:ascii="Times New Roman" w:hAnsi="Times New Roman"/>
          <w:sz w:val="24"/>
          <w:szCs w:val="24"/>
          <w:lang w:bidi="hi-IN"/>
        </w:rPr>
        <w:t>Bid</w:t>
      </w:r>
      <w:r w:rsidR="008D3CD3">
        <w:rPr>
          <w:rFonts w:ascii="Times New Roman" w:hAnsi="Times New Roman"/>
          <w:sz w:val="24"/>
          <w:szCs w:val="24"/>
          <w:lang w:bidi="hi-IN"/>
        </w:rPr>
        <w:t>s</w:t>
      </w:r>
      <w:r w:rsidRPr="00963AB9">
        <w:rPr>
          <w:rFonts w:ascii="Times New Roman" w:hAnsi="Times New Roman"/>
          <w:sz w:val="24"/>
          <w:szCs w:val="24"/>
          <w:lang w:bidi="hi-IN"/>
        </w:rPr>
        <w:t xml:space="preserve"> </w:t>
      </w:r>
      <w:r w:rsidRPr="00963AB9">
        <w:rPr>
          <w:rFonts w:ascii="Times New Roman" w:hAnsi="Times New Roman"/>
          <w:sz w:val="24"/>
          <w:szCs w:val="24"/>
        </w:rPr>
        <w:t xml:space="preserve">for </w:t>
      </w:r>
      <w:r w:rsidR="009A1CE1">
        <w:rPr>
          <w:rFonts w:ascii="Times New Roman" w:hAnsi="Times New Roman"/>
          <w:sz w:val="24"/>
          <w:szCs w:val="24"/>
        </w:rPr>
        <w:t xml:space="preserve">providing </w:t>
      </w:r>
      <w:r w:rsidR="00714A77">
        <w:rPr>
          <w:rFonts w:ascii="Times New Roman" w:hAnsi="Times New Roman"/>
          <w:sz w:val="24"/>
          <w:szCs w:val="24"/>
        </w:rPr>
        <w:t>“Pest Control Services</w:t>
      </w:r>
      <w:r w:rsidR="00B05BAC">
        <w:rPr>
          <w:rFonts w:ascii="Times New Roman" w:hAnsi="Times New Roman"/>
          <w:sz w:val="24"/>
          <w:szCs w:val="24"/>
        </w:rPr>
        <w:t>”</w:t>
      </w:r>
      <w:r w:rsidR="00073817">
        <w:rPr>
          <w:rFonts w:ascii="Times New Roman" w:hAnsi="Times New Roman"/>
          <w:sz w:val="24"/>
          <w:szCs w:val="24"/>
        </w:rPr>
        <w:t xml:space="preserve">, </w:t>
      </w:r>
      <w:r w:rsidRPr="00963AB9">
        <w:rPr>
          <w:rFonts w:ascii="Times New Roman" w:hAnsi="Times New Roman"/>
          <w:sz w:val="24"/>
          <w:szCs w:val="24"/>
        </w:rPr>
        <w:t>in the ICGEB Campus</w:t>
      </w:r>
      <w:r w:rsidRPr="00963AB9">
        <w:rPr>
          <w:rFonts w:ascii="Times New Roman" w:hAnsi="Times New Roman"/>
          <w:sz w:val="24"/>
          <w:szCs w:val="24"/>
          <w:lang w:bidi="hi-IN"/>
        </w:rPr>
        <w:t> </w:t>
      </w:r>
      <w:r w:rsidR="00835EC6" w:rsidRPr="00963AB9">
        <w:rPr>
          <w:rFonts w:ascii="Times New Roman" w:hAnsi="Times New Roman"/>
          <w:sz w:val="24"/>
          <w:szCs w:val="24"/>
        </w:rPr>
        <w:t xml:space="preserve">from contractors who possess adequate resources </w:t>
      </w:r>
      <w:r w:rsidR="00A2361A" w:rsidRPr="00963AB9">
        <w:rPr>
          <w:rFonts w:ascii="Times New Roman" w:hAnsi="Times New Roman"/>
          <w:sz w:val="24"/>
          <w:szCs w:val="24"/>
        </w:rPr>
        <w:t>and trained/skilled manpower to carry out the said work</w:t>
      </w:r>
      <w:r w:rsidR="00973BA0" w:rsidRPr="00963AB9">
        <w:rPr>
          <w:rFonts w:ascii="Times New Roman" w:hAnsi="Times New Roman"/>
          <w:sz w:val="24"/>
          <w:szCs w:val="24"/>
        </w:rPr>
        <w:t>.</w:t>
      </w:r>
      <w:r w:rsidR="00A2361A" w:rsidRPr="00963AB9">
        <w:rPr>
          <w:rFonts w:ascii="Times New Roman" w:hAnsi="Times New Roman"/>
          <w:sz w:val="24"/>
          <w:szCs w:val="24"/>
        </w:rPr>
        <w:t xml:space="preserve"> </w:t>
      </w:r>
    </w:p>
    <w:p w:rsidR="003A0FA0" w:rsidRPr="00963AB9" w:rsidRDefault="003A0FA0" w:rsidP="004A553E">
      <w:pPr>
        <w:widowControl w:val="0"/>
        <w:overflowPunct w:val="0"/>
        <w:autoSpaceDE w:val="0"/>
        <w:autoSpaceDN w:val="0"/>
        <w:adjustRightInd w:val="0"/>
        <w:spacing w:after="0" w:line="300" w:lineRule="auto"/>
        <w:jc w:val="both"/>
        <w:rPr>
          <w:rFonts w:ascii="Times New Roman" w:hAnsi="Times New Roman"/>
          <w:sz w:val="24"/>
          <w:szCs w:val="24"/>
        </w:rPr>
      </w:pPr>
    </w:p>
    <w:p w:rsidR="00131F09" w:rsidRPr="000B300A" w:rsidRDefault="00131F09" w:rsidP="00CC2F63">
      <w:pPr>
        <w:pStyle w:val="NoSpacing"/>
        <w:numPr>
          <w:ilvl w:val="0"/>
          <w:numId w:val="3"/>
        </w:numPr>
        <w:spacing w:line="300" w:lineRule="auto"/>
        <w:jc w:val="both"/>
        <w:rPr>
          <w:rFonts w:ascii="Times New Roman" w:hAnsi="Times New Roman"/>
          <w:b/>
          <w:sz w:val="24"/>
          <w:szCs w:val="24"/>
          <w:lang w:bidi="hi-IN"/>
        </w:rPr>
      </w:pPr>
      <w:r w:rsidRPr="00963AB9">
        <w:rPr>
          <w:rFonts w:ascii="Times New Roman" w:hAnsi="Times New Roman"/>
          <w:sz w:val="24"/>
          <w:szCs w:val="24"/>
        </w:rPr>
        <w:t>ICGEB invites sealed Bids from the intending Bidders for</w:t>
      </w:r>
      <w:r w:rsidR="009A4C59" w:rsidRPr="00963AB9">
        <w:rPr>
          <w:rFonts w:ascii="Times New Roman" w:hAnsi="Times New Roman"/>
          <w:sz w:val="24"/>
          <w:szCs w:val="24"/>
        </w:rPr>
        <w:t xml:space="preserve"> </w:t>
      </w:r>
      <w:r w:rsidR="009A1CE1">
        <w:rPr>
          <w:rFonts w:ascii="Times New Roman" w:hAnsi="Times New Roman"/>
          <w:sz w:val="24"/>
          <w:szCs w:val="24"/>
        </w:rPr>
        <w:t xml:space="preserve">providing </w:t>
      </w:r>
      <w:r w:rsidR="00EE0821">
        <w:rPr>
          <w:rFonts w:ascii="Times New Roman" w:hAnsi="Times New Roman"/>
          <w:sz w:val="24"/>
          <w:szCs w:val="24"/>
        </w:rPr>
        <w:t>“</w:t>
      </w:r>
      <w:r w:rsidR="00714A77">
        <w:rPr>
          <w:rFonts w:ascii="Times New Roman" w:hAnsi="Times New Roman"/>
          <w:sz w:val="24"/>
          <w:szCs w:val="24"/>
        </w:rPr>
        <w:t>Pest Control Services”</w:t>
      </w:r>
      <w:r w:rsidRPr="00963AB9">
        <w:rPr>
          <w:rFonts w:ascii="Times New Roman" w:hAnsi="Times New Roman"/>
          <w:sz w:val="24"/>
          <w:szCs w:val="24"/>
        </w:rPr>
        <w:t xml:space="preserve">. Sealed Bids from the Bidders shall be received by </w:t>
      </w:r>
      <w:r w:rsidR="00931245">
        <w:rPr>
          <w:rFonts w:ascii="Times New Roman" w:hAnsi="Times New Roman"/>
          <w:b/>
          <w:sz w:val="24"/>
          <w:szCs w:val="24"/>
        </w:rPr>
        <w:t xml:space="preserve">1700 </w:t>
      </w:r>
      <w:r w:rsidRPr="000B300A">
        <w:rPr>
          <w:rFonts w:ascii="Times New Roman" w:hAnsi="Times New Roman"/>
          <w:b/>
          <w:sz w:val="24"/>
          <w:szCs w:val="24"/>
        </w:rPr>
        <w:t xml:space="preserve">hours on or before </w:t>
      </w:r>
      <w:r w:rsidR="00931245">
        <w:rPr>
          <w:rFonts w:ascii="Times New Roman" w:hAnsi="Times New Roman"/>
          <w:b/>
          <w:sz w:val="24"/>
          <w:szCs w:val="24"/>
        </w:rPr>
        <w:t>2</w:t>
      </w:r>
      <w:r w:rsidR="0072602C">
        <w:rPr>
          <w:rFonts w:ascii="Times New Roman" w:hAnsi="Times New Roman"/>
          <w:b/>
          <w:sz w:val="24"/>
          <w:szCs w:val="24"/>
        </w:rPr>
        <w:t>2</w:t>
      </w:r>
      <w:r w:rsidR="00931245">
        <w:rPr>
          <w:rFonts w:ascii="Times New Roman" w:hAnsi="Times New Roman"/>
          <w:b/>
          <w:sz w:val="24"/>
          <w:szCs w:val="24"/>
        </w:rPr>
        <w:t>.02.19.</w:t>
      </w:r>
    </w:p>
    <w:p w:rsidR="00915896" w:rsidRPr="00963AB9" w:rsidRDefault="00131F09" w:rsidP="00CC2F63">
      <w:pPr>
        <w:pStyle w:val="NoSpacing"/>
        <w:numPr>
          <w:ilvl w:val="0"/>
          <w:numId w:val="3"/>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Interested &amp; competent firm</w:t>
      </w:r>
      <w:r w:rsidR="006A5991" w:rsidRPr="00963AB9">
        <w:rPr>
          <w:rFonts w:ascii="Times New Roman" w:hAnsi="Times New Roman"/>
          <w:sz w:val="24"/>
          <w:szCs w:val="24"/>
          <w:lang w:bidi="hi-IN"/>
        </w:rPr>
        <w:t>/individual</w:t>
      </w:r>
      <w:r w:rsidRPr="00963AB9">
        <w:rPr>
          <w:rFonts w:ascii="Times New Roman" w:hAnsi="Times New Roman"/>
          <w:sz w:val="24"/>
          <w:szCs w:val="24"/>
          <w:lang w:bidi="hi-IN"/>
        </w:rPr>
        <w:t xml:space="preserve"> may receive Bid documents from the office of the </w:t>
      </w:r>
      <w:r w:rsidR="006A5991" w:rsidRPr="00963AB9">
        <w:rPr>
          <w:rFonts w:ascii="Times New Roman" w:hAnsi="Times New Roman"/>
          <w:sz w:val="24"/>
          <w:szCs w:val="24"/>
          <w:lang w:bidi="hi-IN"/>
        </w:rPr>
        <w:t>Component Manager</w:t>
      </w:r>
      <w:r w:rsidRPr="00963AB9">
        <w:rPr>
          <w:rFonts w:ascii="Times New Roman" w:hAnsi="Times New Roman"/>
          <w:sz w:val="24"/>
          <w:szCs w:val="24"/>
          <w:lang w:bidi="hi-IN"/>
        </w:rPr>
        <w:t xml:space="preserve">, </w:t>
      </w:r>
      <w:r w:rsidR="006A5991" w:rsidRPr="00963AB9">
        <w:rPr>
          <w:rFonts w:ascii="Times New Roman" w:hAnsi="Times New Roman"/>
          <w:sz w:val="24"/>
          <w:szCs w:val="24"/>
          <w:lang w:bidi="hi-IN"/>
        </w:rPr>
        <w:t>ICGEB</w:t>
      </w:r>
      <w:r w:rsidR="003720BA">
        <w:rPr>
          <w:rFonts w:ascii="Times New Roman" w:hAnsi="Times New Roman"/>
          <w:sz w:val="24"/>
          <w:szCs w:val="24"/>
          <w:lang w:bidi="hi-IN"/>
        </w:rPr>
        <w:t>,</w:t>
      </w:r>
      <w:r w:rsidRPr="00963AB9">
        <w:rPr>
          <w:rFonts w:ascii="Times New Roman" w:hAnsi="Times New Roman"/>
          <w:sz w:val="24"/>
          <w:szCs w:val="24"/>
          <w:lang w:bidi="hi-IN"/>
        </w:rPr>
        <w:t xml:space="preserve"> </w:t>
      </w:r>
      <w:r w:rsidR="00BB56CF" w:rsidRPr="00963AB9">
        <w:rPr>
          <w:rFonts w:ascii="Times New Roman" w:hAnsi="Times New Roman"/>
          <w:sz w:val="24"/>
          <w:szCs w:val="24"/>
          <w:lang w:bidi="hi-IN"/>
        </w:rPr>
        <w:t>from</w:t>
      </w:r>
      <w:r w:rsidR="004979EC">
        <w:rPr>
          <w:rFonts w:ascii="Times New Roman" w:hAnsi="Times New Roman"/>
          <w:sz w:val="24"/>
          <w:szCs w:val="24"/>
          <w:lang w:bidi="hi-IN"/>
        </w:rPr>
        <w:t xml:space="preserve"> </w:t>
      </w:r>
      <w:r w:rsidR="00931245">
        <w:rPr>
          <w:rFonts w:ascii="Times New Roman" w:hAnsi="Times New Roman"/>
          <w:b/>
          <w:sz w:val="24"/>
          <w:szCs w:val="24"/>
          <w:lang w:bidi="hi-IN"/>
        </w:rPr>
        <w:t xml:space="preserve">05.02.19 </w:t>
      </w:r>
      <w:r w:rsidR="00EE0821">
        <w:rPr>
          <w:rFonts w:ascii="Times New Roman" w:hAnsi="Times New Roman"/>
          <w:b/>
          <w:sz w:val="24"/>
          <w:szCs w:val="24"/>
          <w:lang w:bidi="hi-IN"/>
        </w:rPr>
        <w:t xml:space="preserve">to </w:t>
      </w:r>
      <w:r w:rsidR="00931245">
        <w:rPr>
          <w:rFonts w:ascii="Times New Roman" w:hAnsi="Times New Roman"/>
          <w:b/>
          <w:sz w:val="24"/>
          <w:szCs w:val="24"/>
          <w:lang w:bidi="hi-IN"/>
        </w:rPr>
        <w:t>2</w:t>
      </w:r>
      <w:r w:rsidR="0072602C">
        <w:rPr>
          <w:rFonts w:ascii="Times New Roman" w:hAnsi="Times New Roman"/>
          <w:b/>
          <w:sz w:val="24"/>
          <w:szCs w:val="24"/>
          <w:lang w:bidi="hi-IN"/>
        </w:rPr>
        <w:t>1</w:t>
      </w:r>
      <w:r w:rsidR="00931245">
        <w:rPr>
          <w:rFonts w:ascii="Times New Roman" w:hAnsi="Times New Roman"/>
          <w:b/>
          <w:sz w:val="24"/>
          <w:szCs w:val="24"/>
          <w:lang w:bidi="hi-IN"/>
        </w:rPr>
        <w:t xml:space="preserve">.02.19 </w:t>
      </w:r>
      <w:r w:rsidRPr="00963AB9">
        <w:rPr>
          <w:rFonts w:ascii="Times New Roman" w:hAnsi="Times New Roman"/>
          <w:sz w:val="24"/>
          <w:szCs w:val="24"/>
          <w:lang w:bidi="hi-IN"/>
        </w:rPr>
        <w:t>during working h</w:t>
      </w:r>
      <w:r w:rsidR="00776E74">
        <w:rPr>
          <w:rFonts w:ascii="Times New Roman" w:hAnsi="Times New Roman"/>
          <w:sz w:val="24"/>
          <w:szCs w:val="24"/>
          <w:lang w:bidi="hi-IN"/>
        </w:rPr>
        <w:t>ou</w:t>
      </w:r>
      <w:r w:rsidRPr="00963AB9">
        <w:rPr>
          <w:rFonts w:ascii="Times New Roman" w:hAnsi="Times New Roman"/>
          <w:sz w:val="24"/>
          <w:szCs w:val="24"/>
          <w:lang w:bidi="hi-IN"/>
        </w:rPr>
        <w:t>rs.</w:t>
      </w:r>
    </w:p>
    <w:p w:rsidR="00915896" w:rsidRDefault="00131F09" w:rsidP="00CC2F63">
      <w:pPr>
        <w:pStyle w:val="NoSpacing"/>
        <w:numPr>
          <w:ilvl w:val="0"/>
          <w:numId w:val="3"/>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Bid Documents comprising </w:t>
      </w:r>
      <w:r w:rsidR="000B15D6">
        <w:rPr>
          <w:rFonts w:ascii="Times New Roman" w:hAnsi="Times New Roman"/>
          <w:sz w:val="24"/>
          <w:szCs w:val="24"/>
          <w:lang w:bidi="hi-IN"/>
        </w:rPr>
        <w:t xml:space="preserve">of </w:t>
      </w:r>
      <w:r w:rsidR="00F72032">
        <w:rPr>
          <w:rFonts w:ascii="Times New Roman" w:hAnsi="Times New Roman"/>
          <w:sz w:val="24"/>
          <w:szCs w:val="24"/>
          <w:lang w:bidi="hi-IN"/>
        </w:rPr>
        <w:t>i</w:t>
      </w:r>
      <w:r w:rsidRPr="00963AB9">
        <w:rPr>
          <w:rFonts w:ascii="Times New Roman" w:hAnsi="Times New Roman"/>
          <w:sz w:val="24"/>
          <w:szCs w:val="24"/>
          <w:lang w:bidi="hi-IN"/>
        </w:rPr>
        <w:t>nstruction to Bidders, Bid Forms, Technical Specifications and Terms &amp; Conditions can be downloaded</w:t>
      </w:r>
      <w:r w:rsidR="00FF3E5E">
        <w:rPr>
          <w:rFonts w:ascii="Times New Roman" w:hAnsi="Times New Roman"/>
          <w:sz w:val="24"/>
          <w:szCs w:val="24"/>
          <w:lang w:bidi="hi-IN"/>
        </w:rPr>
        <w:t>, for reference purposes,</w:t>
      </w:r>
      <w:r w:rsidRPr="00963AB9">
        <w:rPr>
          <w:rFonts w:ascii="Times New Roman" w:hAnsi="Times New Roman"/>
          <w:sz w:val="24"/>
          <w:szCs w:val="24"/>
          <w:lang w:bidi="hi-IN"/>
        </w:rPr>
        <w:t xml:space="preserve"> from the website</w:t>
      </w:r>
      <w:r w:rsidR="00FF3E5E">
        <w:rPr>
          <w:rFonts w:ascii="Times New Roman" w:hAnsi="Times New Roman"/>
          <w:sz w:val="24"/>
          <w:szCs w:val="24"/>
          <w:lang w:bidi="hi-IN"/>
        </w:rPr>
        <w:t xml:space="preserve"> </w:t>
      </w:r>
      <w:r w:rsidRPr="00963AB9">
        <w:rPr>
          <w:rFonts w:ascii="Times New Roman" w:hAnsi="Times New Roman"/>
          <w:sz w:val="24"/>
          <w:szCs w:val="24"/>
          <w:lang w:bidi="hi-IN"/>
        </w:rPr>
        <w:t xml:space="preserve">of the </w:t>
      </w:r>
      <w:r w:rsidR="00915896" w:rsidRPr="00963AB9">
        <w:rPr>
          <w:rFonts w:ascii="Times New Roman" w:hAnsi="Times New Roman"/>
          <w:sz w:val="24"/>
          <w:szCs w:val="24"/>
          <w:lang w:bidi="hi-IN"/>
        </w:rPr>
        <w:t xml:space="preserve">ICGEB </w:t>
      </w:r>
      <w:hyperlink r:id="rId9" w:history="1">
        <w:r w:rsidR="00952268" w:rsidRPr="00BA68E7">
          <w:rPr>
            <w:rStyle w:val="Hyperlink"/>
            <w:rFonts w:ascii="Times New Roman" w:hAnsi="Times New Roman"/>
            <w:sz w:val="24"/>
            <w:szCs w:val="24"/>
          </w:rPr>
          <w:t>www.icgeb.res.in</w:t>
        </w:r>
      </w:hyperlink>
      <w:r w:rsidR="00952268">
        <w:rPr>
          <w:rFonts w:ascii="Times New Roman" w:hAnsi="Times New Roman"/>
          <w:sz w:val="24"/>
          <w:szCs w:val="24"/>
        </w:rPr>
        <w:t xml:space="preserve"> and by clicking on the link </w:t>
      </w:r>
      <w:r w:rsidR="00B74965">
        <w:rPr>
          <w:rFonts w:ascii="Times New Roman" w:hAnsi="Times New Roman"/>
          <w:sz w:val="24"/>
          <w:szCs w:val="24"/>
        </w:rPr>
        <w:t>‘</w:t>
      </w:r>
      <w:r w:rsidR="00073817">
        <w:rPr>
          <w:rFonts w:ascii="Times New Roman" w:hAnsi="Times New Roman"/>
          <w:sz w:val="24"/>
          <w:szCs w:val="24"/>
        </w:rPr>
        <w:t xml:space="preserve">announcements, </w:t>
      </w:r>
      <w:r w:rsidR="007C2899">
        <w:rPr>
          <w:rFonts w:ascii="Times New Roman" w:hAnsi="Times New Roman"/>
          <w:sz w:val="24"/>
          <w:szCs w:val="24"/>
        </w:rPr>
        <w:t>notices</w:t>
      </w:r>
      <w:r w:rsidR="00B74965">
        <w:rPr>
          <w:rFonts w:ascii="Times New Roman" w:hAnsi="Times New Roman"/>
          <w:sz w:val="24"/>
          <w:szCs w:val="24"/>
        </w:rPr>
        <w:t>’</w:t>
      </w:r>
      <w:r w:rsidR="00952268">
        <w:rPr>
          <w:rFonts w:ascii="Times New Roman" w:hAnsi="Times New Roman"/>
          <w:sz w:val="24"/>
          <w:szCs w:val="24"/>
        </w:rPr>
        <w:t>.</w:t>
      </w:r>
    </w:p>
    <w:p w:rsidR="000B15D6" w:rsidRPr="00963AB9" w:rsidRDefault="000B15D6" w:rsidP="00CC2F63">
      <w:pPr>
        <w:pStyle w:val="NoSpacing"/>
        <w:numPr>
          <w:ilvl w:val="0"/>
          <w:numId w:val="3"/>
        </w:numPr>
        <w:spacing w:line="300" w:lineRule="auto"/>
        <w:jc w:val="both"/>
        <w:rPr>
          <w:rFonts w:ascii="Times New Roman" w:hAnsi="Times New Roman"/>
          <w:sz w:val="24"/>
          <w:szCs w:val="24"/>
          <w:lang w:bidi="hi-IN"/>
        </w:rPr>
      </w:pPr>
      <w:r>
        <w:rPr>
          <w:rFonts w:ascii="Times New Roman" w:hAnsi="Times New Roman"/>
          <w:sz w:val="24"/>
          <w:szCs w:val="24"/>
        </w:rPr>
        <w:t xml:space="preserve">Tender documents (stamped and signed) will be issued </w:t>
      </w:r>
      <w:r w:rsidR="00EF7DF0">
        <w:rPr>
          <w:rFonts w:ascii="Times New Roman" w:hAnsi="Times New Roman"/>
          <w:sz w:val="24"/>
          <w:szCs w:val="24"/>
        </w:rPr>
        <w:t>from ICGEB on payment of Rs. 1,5</w:t>
      </w:r>
      <w:r>
        <w:rPr>
          <w:rFonts w:ascii="Times New Roman" w:hAnsi="Times New Roman"/>
          <w:sz w:val="24"/>
          <w:szCs w:val="24"/>
        </w:rPr>
        <w:t>00/- only</w:t>
      </w:r>
      <w:r w:rsidR="009D2F09">
        <w:rPr>
          <w:rFonts w:ascii="Times New Roman" w:hAnsi="Times New Roman"/>
          <w:sz w:val="24"/>
          <w:szCs w:val="24"/>
        </w:rPr>
        <w:t xml:space="preserve"> (Rupees one thousand </w:t>
      </w:r>
      <w:r w:rsidR="00EF7DF0">
        <w:rPr>
          <w:rFonts w:ascii="Times New Roman" w:hAnsi="Times New Roman"/>
          <w:sz w:val="24"/>
          <w:szCs w:val="24"/>
        </w:rPr>
        <w:t xml:space="preserve">five hundred </w:t>
      </w:r>
      <w:r w:rsidR="009D2F09">
        <w:rPr>
          <w:rFonts w:ascii="Times New Roman" w:hAnsi="Times New Roman"/>
          <w:sz w:val="24"/>
          <w:szCs w:val="24"/>
        </w:rPr>
        <w:t>only)</w:t>
      </w:r>
      <w:r w:rsidR="006A6403">
        <w:rPr>
          <w:rFonts w:ascii="Times New Roman" w:hAnsi="Times New Roman"/>
          <w:sz w:val="24"/>
          <w:szCs w:val="24"/>
        </w:rPr>
        <w:t>,</w:t>
      </w:r>
      <w:r>
        <w:rPr>
          <w:rFonts w:ascii="Times New Roman" w:hAnsi="Times New Roman"/>
          <w:sz w:val="24"/>
          <w:szCs w:val="24"/>
        </w:rPr>
        <w:t xml:space="preserve"> as cost of the tender document</w:t>
      </w:r>
      <w:r w:rsidR="006A6403">
        <w:rPr>
          <w:rFonts w:ascii="Times New Roman" w:hAnsi="Times New Roman"/>
          <w:sz w:val="24"/>
          <w:szCs w:val="24"/>
        </w:rPr>
        <w:t xml:space="preserve">. Tender </w:t>
      </w:r>
      <w:r w:rsidR="00F4221F">
        <w:rPr>
          <w:rFonts w:ascii="Times New Roman" w:hAnsi="Times New Roman"/>
          <w:sz w:val="24"/>
          <w:szCs w:val="24"/>
        </w:rPr>
        <w:t>cost</w:t>
      </w:r>
      <w:r w:rsidR="006A6403">
        <w:rPr>
          <w:rFonts w:ascii="Times New Roman" w:hAnsi="Times New Roman"/>
          <w:sz w:val="24"/>
          <w:szCs w:val="24"/>
        </w:rPr>
        <w:t xml:space="preserve"> should be paid through </w:t>
      </w:r>
      <w:r w:rsidR="009D2F09">
        <w:rPr>
          <w:rFonts w:ascii="Times New Roman" w:hAnsi="Times New Roman"/>
          <w:sz w:val="24"/>
          <w:szCs w:val="24"/>
        </w:rPr>
        <w:t>a DD/PO made in favour of ICGEB New Delhi</w:t>
      </w:r>
      <w:r w:rsidR="00F4221F">
        <w:rPr>
          <w:rFonts w:ascii="Times New Roman" w:hAnsi="Times New Roman"/>
          <w:sz w:val="24"/>
          <w:szCs w:val="24"/>
        </w:rPr>
        <w:t>, payable at New Delhi</w:t>
      </w:r>
    </w:p>
    <w:p w:rsidR="000B15D6" w:rsidRPr="000B15D6" w:rsidRDefault="00131F09" w:rsidP="000B15D6">
      <w:pPr>
        <w:pStyle w:val="NoSpacing"/>
        <w:numPr>
          <w:ilvl w:val="0"/>
          <w:numId w:val="3"/>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Bid Documents </w:t>
      </w:r>
      <w:r w:rsidRPr="000B15D6">
        <w:rPr>
          <w:rFonts w:ascii="Times New Roman" w:hAnsi="Times New Roman"/>
          <w:b/>
          <w:sz w:val="24"/>
          <w:szCs w:val="24"/>
          <w:lang w:bidi="hi-IN"/>
        </w:rPr>
        <w:t>duly filled</w:t>
      </w:r>
      <w:r w:rsidR="00FF3E5E" w:rsidRPr="000B15D6">
        <w:rPr>
          <w:rFonts w:ascii="Times New Roman" w:hAnsi="Times New Roman"/>
          <w:b/>
          <w:sz w:val="24"/>
          <w:szCs w:val="24"/>
          <w:lang w:bidi="hi-IN"/>
        </w:rPr>
        <w:t xml:space="preserve"> in the stamped and signed copy collected from ICGEB</w:t>
      </w:r>
      <w:r w:rsidRPr="00963AB9">
        <w:rPr>
          <w:rFonts w:ascii="Times New Roman" w:hAnsi="Times New Roman"/>
          <w:sz w:val="24"/>
          <w:szCs w:val="24"/>
          <w:lang w:bidi="hi-IN"/>
        </w:rPr>
        <w:t>, shall be submitted in a sealed envelope bearing the words “</w:t>
      </w:r>
      <w:r w:rsidR="00623160">
        <w:rPr>
          <w:rFonts w:ascii="Times New Roman" w:hAnsi="Times New Roman"/>
          <w:sz w:val="24"/>
          <w:szCs w:val="24"/>
        </w:rPr>
        <w:t>ICGEB/NIT/Pest Control Services/2019</w:t>
      </w:r>
      <w:r w:rsidRPr="00963AB9">
        <w:rPr>
          <w:rFonts w:ascii="Times New Roman" w:hAnsi="Times New Roman"/>
          <w:sz w:val="24"/>
          <w:szCs w:val="24"/>
          <w:lang w:bidi="hi-IN"/>
        </w:rPr>
        <w:t>".</w:t>
      </w:r>
    </w:p>
    <w:p w:rsidR="00162A85" w:rsidRPr="00963AB9" w:rsidRDefault="00131F09" w:rsidP="00CC2F63">
      <w:pPr>
        <w:pStyle w:val="NoSpacing"/>
        <w:numPr>
          <w:ilvl w:val="0"/>
          <w:numId w:val="3"/>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Bids </w:t>
      </w:r>
      <w:r w:rsidR="002A0908">
        <w:rPr>
          <w:rFonts w:ascii="Times New Roman" w:hAnsi="Times New Roman"/>
          <w:sz w:val="24"/>
          <w:szCs w:val="24"/>
          <w:lang w:bidi="hi-IN"/>
        </w:rPr>
        <w:t>must be accompanied by Earnest Money D</w:t>
      </w:r>
      <w:r w:rsidRPr="00963AB9">
        <w:rPr>
          <w:rFonts w:ascii="Times New Roman" w:hAnsi="Times New Roman"/>
          <w:sz w:val="24"/>
          <w:szCs w:val="24"/>
          <w:lang w:bidi="hi-IN"/>
        </w:rPr>
        <w:t>eposit</w:t>
      </w:r>
      <w:r w:rsidR="002A0908">
        <w:rPr>
          <w:rFonts w:ascii="Times New Roman" w:hAnsi="Times New Roman"/>
          <w:sz w:val="24"/>
          <w:szCs w:val="24"/>
          <w:lang w:bidi="hi-IN"/>
        </w:rPr>
        <w:t xml:space="preserve"> (EMD)</w:t>
      </w:r>
      <w:r w:rsidRPr="00963AB9">
        <w:rPr>
          <w:rFonts w:ascii="Times New Roman" w:hAnsi="Times New Roman"/>
          <w:sz w:val="24"/>
          <w:szCs w:val="24"/>
          <w:lang w:bidi="hi-IN"/>
        </w:rPr>
        <w:t xml:space="preserve"> covering an amount equivalent to Rs. </w:t>
      </w:r>
      <w:r w:rsidR="00381DFA">
        <w:rPr>
          <w:rFonts w:ascii="Times New Roman" w:hAnsi="Times New Roman"/>
          <w:sz w:val="24"/>
          <w:szCs w:val="24"/>
          <w:lang w:bidi="hi-IN"/>
        </w:rPr>
        <w:t>50,000</w:t>
      </w:r>
      <w:r w:rsidR="00FF3E5E">
        <w:rPr>
          <w:rFonts w:ascii="Times New Roman" w:hAnsi="Times New Roman"/>
          <w:sz w:val="24"/>
          <w:szCs w:val="24"/>
          <w:lang w:bidi="hi-IN"/>
        </w:rPr>
        <w:t>/-</w:t>
      </w:r>
      <w:r w:rsidR="00F4221F">
        <w:rPr>
          <w:rFonts w:ascii="Times New Roman" w:hAnsi="Times New Roman"/>
          <w:sz w:val="24"/>
          <w:szCs w:val="24"/>
          <w:lang w:bidi="hi-IN"/>
        </w:rPr>
        <w:t xml:space="preserve"> only</w:t>
      </w:r>
      <w:r w:rsidRPr="00963AB9">
        <w:rPr>
          <w:rFonts w:ascii="Times New Roman" w:hAnsi="Times New Roman"/>
          <w:sz w:val="24"/>
          <w:szCs w:val="24"/>
          <w:lang w:bidi="hi-IN"/>
        </w:rPr>
        <w:t xml:space="preserve"> </w:t>
      </w:r>
      <w:r w:rsidR="00915896" w:rsidRPr="00963AB9">
        <w:rPr>
          <w:rFonts w:ascii="Times New Roman" w:hAnsi="Times New Roman"/>
          <w:sz w:val="24"/>
          <w:szCs w:val="24"/>
          <w:lang w:bidi="hi-IN"/>
        </w:rPr>
        <w:t>(</w:t>
      </w:r>
      <w:r w:rsidR="00F4221F">
        <w:rPr>
          <w:rFonts w:ascii="Times New Roman" w:hAnsi="Times New Roman"/>
          <w:sz w:val="24"/>
          <w:szCs w:val="24"/>
          <w:lang w:bidi="hi-IN"/>
        </w:rPr>
        <w:t xml:space="preserve">Rupees </w:t>
      </w:r>
      <w:r w:rsidR="00381DFA">
        <w:rPr>
          <w:rFonts w:ascii="Times New Roman" w:hAnsi="Times New Roman"/>
          <w:sz w:val="24"/>
          <w:szCs w:val="24"/>
          <w:lang w:bidi="hi-IN"/>
        </w:rPr>
        <w:t xml:space="preserve">fifty thousand </w:t>
      </w:r>
      <w:r w:rsidR="00915896" w:rsidRPr="00963AB9">
        <w:rPr>
          <w:rFonts w:ascii="Times New Roman" w:hAnsi="Times New Roman"/>
          <w:sz w:val="24"/>
          <w:szCs w:val="24"/>
          <w:lang w:bidi="hi-IN"/>
        </w:rPr>
        <w:t xml:space="preserve">only) </w:t>
      </w:r>
      <w:r w:rsidRPr="00963AB9">
        <w:rPr>
          <w:rFonts w:ascii="Times New Roman" w:hAnsi="Times New Roman"/>
          <w:sz w:val="24"/>
          <w:szCs w:val="24"/>
          <w:lang w:bidi="hi-IN"/>
        </w:rPr>
        <w:t xml:space="preserve">in the form of DD issued by any Commercial Bank in favour of </w:t>
      </w:r>
      <w:r w:rsidR="00A30749">
        <w:rPr>
          <w:rFonts w:ascii="Times New Roman" w:hAnsi="Times New Roman"/>
          <w:sz w:val="24"/>
          <w:szCs w:val="24"/>
          <w:lang w:bidi="hi-IN"/>
        </w:rPr>
        <w:t>“</w:t>
      </w:r>
      <w:r w:rsidR="00F4221F">
        <w:rPr>
          <w:rFonts w:ascii="Times New Roman" w:hAnsi="Times New Roman"/>
          <w:sz w:val="24"/>
          <w:szCs w:val="24"/>
          <w:lang w:bidi="hi-IN"/>
        </w:rPr>
        <w:t>ICGEB New Delhi</w:t>
      </w:r>
      <w:r w:rsidR="00A30749">
        <w:rPr>
          <w:rFonts w:ascii="Times New Roman" w:hAnsi="Times New Roman"/>
          <w:sz w:val="24"/>
          <w:szCs w:val="24"/>
          <w:lang w:bidi="hi-IN"/>
        </w:rPr>
        <w:t>”</w:t>
      </w:r>
      <w:r w:rsidR="00915896" w:rsidRPr="00A30749">
        <w:rPr>
          <w:rFonts w:ascii="Times New Roman" w:hAnsi="Times New Roman"/>
          <w:sz w:val="24"/>
          <w:szCs w:val="24"/>
          <w:lang w:bidi="hi-IN"/>
        </w:rPr>
        <w:t xml:space="preserve"> payable at New Delhi</w:t>
      </w:r>
      <w:r w:rsidRPr="00963AB9">
        <w:rPr>
          <w:rFonts w:ascii="Times New Roman" w:hAnsi="Times New Roman"/>
          <w:sz w:val="24"/>
          <w:szCs w:val="24"/>
          <w:lang w:bidi="hi-IN"/>
        </w:rPr>
        <w:t>.</w:t>
      </w:r>
    </w:p>
    <w:p w:rsidR="007A3EBE" w:rsidRDefault="00131F09" w:rsidP="00CC2F63">
      <w:pPr>
        <w:pStyle w:val="NoSpacing"/>
        <w:numPr>
          <w:ilvl w:val="0"/>
          <w:numId w:val="3"/>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Technical Bids shall be opened </w:t>
      </w:r>
      <w:r w:rsidR="00554C16">
        <w:rPr>
          <w:rFonts w:ascii="Times New Roman" w:hAnsi="Times New Roman"/>
          <w:sz w:val="24"/>
          <w:szCs w:val="24"/>
          <w:lang w:bidi="hi-IN"/>
        </w:rPr>
        <w:t xml:space="preserve">at ICGEB </w:t>
      </w:r>
      <w:r w:rsidRPr="00963AB9">
        <w:rPr>
          <w:rFonts w:ascii="Times New Roman" w:hAnsi="Times New Roman"/>
          <w:sz w:val="24"/>
          <w:szCs w:val="24"/>
          <w:lang w:bidi="hi-IN"/>
        </w:rPr>
        <w:t>in presence of the Bidders or their representatives</w:t>
      </w:r>
      <w:r w:rsidR="00994F10">
        <w:rPr>
          <w:rFonts w:ascii="Times New Roman" w:hAnsi="Times New Roman"/>
          <w:sz w:val="24"/>
          <w:szCs w:val="24"/>
          <w:lang w:bidi="hi-IN"/>
        </w:rPr>
        <w:t xml:space="preserve"> </w:t>
      </w:r>
      <w:r w:rsidR="00EF1DFF">
        <w:rPr>
          <w:rFonts w:ascii="Times New Roman" w:hAnsi="Times New Roman"/>
          <w:sz w:val="24"/>
          <w:szCs w:val="24"/>
          <w:lang w:bidi="hi-IN"/>
        </w:rPr>
        <w:t>by</w:t>
      </w:r>
      <w:r w:rsidR="00994F10">
        <w:rPr>
          <w:rFonts w:ascii="Times New Roman" w:hAnsi="Times New Roman"/>
          <w:sz w:val="24"/>
          <w:szCs w:val="24"/>
          <w:lang w:bidi="hi-IN"/>
        </w:rPr>
        <w:t xml:space="preserve"> the ‘Bid Evaluation Committee’.</w:t>
      </w:r>
      <w:r w:rsidRPr="00963AB9">
        <w:rPr>
          <w:rFonts w:ascii="Times New Roman" w:hAnsi="Times New Roman"/>
          <w:sz w:val="24"/>
          <w:szCs w:val="24"/>
          <w:lang w:bidi="hi-IN"/>
        </w:rPr>
        <w:t xml:space="preserve"> </w:t>
      </w:r>
      <w:r w:rsidR="00994F10">
        <w:rPr>
          <w:rFonts w:ascii="Times New Roman" w:hAnsi="Times New Roman"/>
          <w:sz w:val="24"/>
          <w:szCs w:val="24"/>
          <w:lang w:bidi="hi-IN"/>
        </w:rPr>
        <w:t xml:space="preserve">The time and date </w:t>
      </w:r>
      <w:r w:rsidR="00931245">
        <w:rPr>
          <w:rFonts w:ascii="Times New Roman" w:hAnsi="Times New Roman"/>
          <w:sz w:val="24"/>
          <w:szCs w:val="24"/>
          <w:lang w:bidi="hi-IN"/>
        </w:rPr>
        <w:t>is indicated in the tender document</w:t>
      </w:r>
      <w:r w:rsidR="00994F10">
        <w:rPr>
          <w:rFonts w:ascii="Times New Roman" w:hAnsi="Times New Roman"/>
          <w:sz w:val="24"/>
          <w:szCs w:val="24"/>
          <w:lang w:bidi="hi-IN"/>
        </w:rPr>
        <w:t>.</w:t>
      </w:r>
      <w:r w:rsidRPr="00963AB9">
        <w:rPr>
          <w:rFonts w:ascii="Times New Roman" w:hAnsi="Times New Roman"/>
          <w:sz w:val="24"/>
          <w:szCs w:val="24"/>
          <w:lang w:bidi="hi-IN"/>
        </w:rPr>
        <w:t xml:space="preserve"> </w:t>
      </w:r>
    </w:p>
    <w:p w:rsidR="00162A85" w:rsidRPr="00963AB9" w:rsidRDefault="00131F09" w:rsidP="00CC2F63">
      <w:pPr>
        <w:pStyle w:val="NoSpacing"/>
        <w:numPr>
          <w:ilvl w:val="0"/>
          <w:numId w:val="3"/>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Date &amp; time of opening of </w:t>
      </w:r>
      <w:r w:rsidR="00F80BE9">
        <w:rPr>
          <w:rFonts w:ascii="Times New Roman" w:hAnsi="Times New Roman"/>
          <w:sz w:val="24"/>
          <w:szCs w:val="24"/>
          <w:lang w:bidi="hi-IN"/>
        </w:rPr>
        <w:t xml:space="preserve">the </w:t>
      </w:r>
      <w:r w:rsidRPr="00963AB9">
        <w:rPr>
          <w:rFonts w:ascii="Times New Roman" w:hAnsi="Times New Roman"/>
          <w:sz w:val="24"/>
          <w:szCs w:val="24"/>
          <w:lang w:bidi="hi-IN"/>
        </w:rPr>
        <w:t xml:space="preserve">Financial Bids will be informed only </w:t>
      </w:r>
      <w:r w:rsidR="00210BE3">
        <w:rPr>
          <w:rFonts w:ascii="Times New Roman" w:hAnsi="Times New Roman"/>
          <w:sz w:val="24"/>
          <w:szCs w:val="24"/>
          <w:lang w:bidi="hi-IN"/>
        </w:rPr>
        <w:t xml:space="preserve">to </w:t>
      </w:r>
      <w:r w:rsidR="007A3EBE">
        <w:rPr>
          <w:rFonts w:ascii="Times New Roman" w:hAnsi="Times New Roman"/>
          <w:sz w:val="24"/>
          <w:szCs w:val="24"/>
          <w:lang w:bidi="hi-IN"/>
        </w:rPr>
        <w:t xml:space="preserve">those bidders whose technical bids qualify the evaluation </w:t>
      </w:r>
      <w:r w:rsidRPr="00963AB9">
        <w:rPr>
          <w:rFonts w:ascii="Times New Roman" w:hAnsi="Times New Roman"/>
          <w:sz w:val="24"/>
          <w:szCs w:val="24"/>
          <w:lang w:bidi="hi-IN"/>
        </w:rPr>
        <w:t xml:space="preserve">by the </w:t>
      </w:r>
      <w:r w:rsidR="009A4C59" w:rsidRPr="00963AB9">
        <w:rPr>
          <w:rFonts w:ascii="Times New Roman" w:hAnsi="Times New Roman"/>
          <w:sz w:val="24"/>
          <w:szCs w:val="24"/>
          <w:lang w:bidi="hi-IN"/>
        </w:rPr>
        <w:t>B</w:t>
      </w:r>
      <w:r w:rsidR="00915896" w:rsidRPr="00963AB9">
        <w:rPr>
          <w:rFonts w:ascii="Times New Roman" w:hAnsi="Times New Roman"/>
          <w:sz w:val="24"/>
          <w:szCs w:val="24"/>
          <w:lang w:bidi="hi-IN"/>
        </w:rPr>
        <w:t xml:space="preserve">id </w:t>
      </w:r>
      <w:r w:rsidR="009A4C59" w:rsidRPr="00963AB9">
        <w:rPr>
          <w:rFonts w:ascii="Times New Roman" w:hAnsi="Times New Roman"/>
          <w:sz w:val="24"/>
          <w:szCs w:val="24"/>
          <w:lang w:bidi="hi-IN"/>
        </w:rPr>
        <w:t>E</w:t>
      </w:r>
      <w:r w:rsidR="00915896" w:rsidRPr="00963AB9">
        <w:rPr>
          <w:rFonts w:ascii="Times New Roman" w:hAnsi="Times New Roman"/>
          <w:sz w:val="24"/>
          <w:szCs w:val="24"/>
          <w:lang w:bidi="hi-IN"/>
        </w:rPr>
        <w:t xml:space="preserve">valuation </w:t>
      </w:r>
      <w:r w:rsidR="009A4C59" w:rsidRPr="00963AB9">
        <w:rPr>
          <w:rFonts w:ascii="Times New Roman" w:hAnsi="Times New Roman"/>
          <w:sz w:val="24"/>
          <w:szCs w:val="24"/>
          <w:lang w:bidi="hi-IN"/>
        </w:rPr>
        <w:t>C</w:t>
      </w:r>
      <w:r w:rsidRPr="00963AB9">
        <w:rPr>
          <w:rFonts w:ascii="Times New Roman" w:hAnsi="Times New Roman"/>
          <w:sz w:val="24"/>
          <w:szCs w:val="24"/>
          <w:lang w:bidi="hi-IN"/>
        </w:rPr>
        <w:t>ommittee.</w:t>
      </w:r>
    </w:p>
    <w:p w:rsidR="00162A85" w:rsidRPr="00963AB9" w:rsidRDefault="00131F09" w:rsidP="00CC2F63">
      <w:pPr>
        <w:pStyle w:val="NoSpacing"/>
        <w:numPr>
          <w:ilvl w:val="0"/>
          <w:numId w:val="3"/>
        </w:numPr>
        <w:spacing w:line="300" w:lineRule="auto"/>
        <w:ind w:right="-705"/>
        <w:jc w:val="both"/>
        <w:rPr>
          <w:rFonts w:ascii="Times New Roman" w:hAnsi="Times New Roman"/>
          <w:sz w:val="24"/>
          <w:szCs w:val="24"/>
          <w:lang w:bidi="hi-IN"/>
        </w:rPr>
      </w:pPr>
      <w:r w:rsidRPr="00963AB9">
        <w:rPr>
          <w:rFonts w:ascii="Times New Roman" w:hAnsi="Times New Roman"/>
          <w:sz w:val="24"/>
          <w:szCs w:val="24"/>
          <w:lang w:bidi="hi-IN"/>
        </w:rPr>
        <w:t>Bids should comply in all respects with the instruction to Bidders in the Bid Document.</w:t>
      </w:r>
    </w:p>
    <w:p w:rsidR="00170019" w:rsidRPr="00963AB9" w:rsidRDefault="00131F09" w:rsidP="00CC2F63">
      <w:pPr>
        <w:pStyle w:val="NoSpacing"/>
        <w:numPr>
          <w:ilvl w:val="0"/>
          <w:numId w:val="3"/>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Award of the contract</w:t>
      </w:r>
      <w:r w:rsidR="00FB0FC5">
        <w:rPr>
          <w:rFonts w:ascii="Times New Roman" w:hAnsi="Times New Roman"/>
          <w:sz w:val="24"/>
          <w:szCs w:val="24"/>
          <w:lang w:bidi="hi-IN"/>
        </w:rPr>
        <w:t xml:space="preserve"> for </w:t>
      </w:r>
      <w:r w:rsidR="00CC1EDD">
        <w:rPr>
          <w:rFonts w:ascii="Times New Roman" w:hAnsi="Times New Roman"/>
          <w:sz w:val="24"/>
          <w:szCs w:val="24"/>
          <w:lang w:bidi="hi-IN"/>
        </w:rPr>
        <w:t xml:space="preserve">providing </w:t>
      </w:r>
      <w:r w:rsidR="007A3EBE">
        <w:rPr>
          <w:rFonts w:ascii="Times New Roman" w:hAnsi="Times New Roman"/>
          <w:sz w:val="24"/>
          <w:szCs w:val="24"/>
        </w:rPr>
        <w:t>“</w:t>
      </w:r>
      <w:r w:rsidR="00CC1EDD">
        <w:rPr>
          <w:rFonts w:ascii="Times New Roman" w:hAnsi="Times New Roman"/>
          <w:sz w:val="24"/>
          <w:szCs w:val="24"/>
        </w:rPr>
        <w:t>Pest Control Services</w:t>
      </w:r>
      <w:r w:rsidR="007A3EBE">
        <w:rPr>
          <w:rFonts w:ascii="Times New Roman" w:hAnsi="Times New Roman"/>
          <w:sz w:val="24"/>
          <w:szCs w:val="24"/>
        </w:rPr>
        <w:t xml:space="preserve">”, </w:t>
      </w:r>
      <w:r w:rsidRPr="00963AB9">
        <w:rPr>
          <w:rFonts w:ascii="Times New Roman" w:hAnsi="Times New Roman"/>
          <w:sz w:val="24"/>
          <w:szCs w:val="24"/>
          <w:lang w:bidi="hi-IN"/>
        </w:rPr>
        <w:t>will be made to the Bidder whose</w:t>
      </w:r>
      <w:r w:rsidR="00B50071">
        <w:rPr>
          <w:rFonts w:ascii="Times New Roman" w:hAnsi="Times New Roman"/>
          <w:sz w:val="24"/>
          <w:szCs w:val="24"/>
          <w:lang w:bidi="hi-IN"/>
        </w:rPr>
        <w:t xml:space="preserve"> b</w:t>
      </w:r>
      <w:r w:rsidRPr="00963AB9">
        <w:rPr>
          <w:rFonts w:ascii="Times New Roman" w:hAnsi="Times New Roman"/>
          <w:sz w:val="24"/>
          <w:szCs w:val="24"/>
          <w:lang w:bidi="hi-IN"/>
        </w:rPr>
        <w:t xml:space="preserve">id has been determined to be substantially responsive from both technical and </w:t>
      </w:r>
      <w:r w:rsidR="002A0908">
        <w:rPr>
          <w:rFonts w:ascii="Times New Roman" w:hAnsi="Times New Roman"/>
          <w:sz w:val="24"/>
          <w:szCs w:val="24"/>
          <w:lang w:bidi="hi-IN"/>
        </w:rPr>
        <w:t xml:space="preserve">financial consideration by the </w:t>
      </w:r>
      <w:r w:rsidR="00162A85" w:rsidRPr="00963AB9">
        <w:rPr>
          <w:rFonts w:ascii="Times New Roman" w:hAnsi="Times New Roman"/>
          <w:sz w:val="24"/>
          <w:szCs w:val="24"/>
          <w:lang w:bidi="hi-IN"/>
        </w:rPr>
        <w:t>B</w:t>
      </w:r>
      <w:r w:rsidR="009A4C59" w:rsidRPr="00963AB9">
        <w:rPr>
          <w:rFonts w:ascii="Times New Roman" w:hAnsi="Times New Roman"/>
          <w:sz w:val="24"/>
          <w:szCs w:val="24"/>
          <w:lang w:bidi="hi-IN"/>
        </w:rPr>
        <w:t>id Eva</w:t>
      </w:r>
      <w:r w:rsidR="00F72032">
        <w:rPr>
          <w:rFonts w:ascii="Times New Roman" w:hAnsi="Times New Roman"/>
          <w:sz w:val="24"/>
          <w:szCs w:val="24"/>
          <w:lang w:bidi="hi-IN"/>
        </w:rPr>
        <w:t>l</w:t>
      </w:r>
      <w:r w:rsidR="009A4C59" w:rsidRPr="00963AB9">
        <w:rPr>
          <w:rFonts w:ascii="Times New Roman" w:hAnsi="Times New Roman"/>
          <w:sz w:val="24"/>
          <w:szCs w:val="24"/>
          <w:lang w:bidi="hi-IN"/>
        </w:rPr>
        <w:t>uation C</w:t>
      </w:r>
      <w:r w:rsidRPr="00963AB9">
        <w:rPr>
          <w:rFonts w:ascii="Times New Roman" w:hAnsi="Times New Roman"/>
          <w:sz w:val="24"/>
          <w:szCs w:val="24"/>
          <w:lang w:bidi="hi-IN"/>
        </w:rPr>
        <w:t>ommittee.</w:t>
      </w:r>
    </w:p>
    <w:p w:rsidR="00162A85" w:rsidRPr="00963AB9" w:rsidRDefault="00170019" w:rsidP="00CC2F63">
      <w:pPr>
        <w:pStyle w:val="ListParagraph"/>
        <w:numPr>
          <w:ilvl w:val="0"/>
          <w:numId w:val="3"/>
        </w:numPr>
        <w:spacing w:after="0" w:line="300" w:lineRule="auto"/>
        <w:contextualSpacing w:val="0"/>
        <w:rPr>
          <w:rFonts w:ascii="Times New Roman" w:hAnsi="Times New Roman"/>
          <w:sz w:val="24"/>
          <w:szCs w:val="24"/>
          <w:lang w:bidi="hi-IN"/>
        </w:rPr>
      </w:pPr>
      <w:r w:rsidRPr="00963AB9">
        <w:rPr>
          <w:rFonts w:ascii="Times New Roman" w:hAnsi="Times New Roman"/>
          <w:sz w:val="24"/>
          <w:szCs w:val="24"/>
          <w:lang w:bidi="hi-IN"/>
        </w:rPr>
        <w:lastRenderedPageBreak/>
        <w:t>ICGEB</w:t>
      </w:r>
      <w:r w:rsidR="00131F09" w:rsidRPr="00963AB9">
        <w:rPr>
          <w:rFonts w:ascii="Times New Roman" w:hAnsi="Times New Roman"/>
          <w:sz w:val="24"/>
          <w:szCs w:val="24"/>
          <w:lang w:bidi="hi-IN"/>
        </w:rPr>
        <w:t xml:space="preserve"> reserves all rights to reject any /all Bids received or /and accept any Bid or part of Bid or multiple Bids without assigning any reason.</w:t>
      </w:r>
      <w:r w:rsidR="00AB4373">
        <w:rPr>
          <w:rFonts w:ascii="Times New Roman" w:hAnsi="Times New Roman"/>
          <w:sz w:val="24"/>
          <w:szCs w:val="24"/>
          <w:lang w:bidi="hi-IN"/>
        </w:rPr>
        <w:br/>
      </w:r>
    </w:p>
    <w:p w:rsidR="00FC31D3" w:rsidRPr="00963AB9" w:rsidRDefault="00FC31D3" w:rsidP="00D459FB">
      <w:pPr>
        <w:pStyle w:val="ListParagraph"/>
        <w:spacing w:after="0" w:line="300" w:lineRule="auto"/>
        <w:ind w:left="0"/>
        <w:contextualSpacing w:val="0"/>
        <w:jc w:val="both"/>
        <w:rPr>
          <w:rFonts w:ascii="Times New Roman" w:hAnsi="Times New Roman"/>
          <w:b/>
          <w:bCs/>
          <w:sz w:val="24"/>
          <w:szCs w:val="24"/>
          <w:lang w:bidi="hi-IN"/>
        </w:rPr>
      </w:pPr>
      <w:r w:rsidRPr="00963AB9">
        <w:rPr>
          <w:rFonts w:ascii="Times New Roman" w:hAnsi="Times New Roman"/>
          <w:b/>
          <w:bCs/>
          <w:sz w:val="24"/>
          <w:szCs w:val="24"/>
          <w:lang w:bidi="hi-IN"/>
        </w:rPr>
        <w:t>IMPORTANT INFORMATION</w:t>
      </w:r>
    </w:p>
    <w:p w:rsidR="00162A85" w:rsidRPr="00963AB9" w:rsidRDefault="00162A85" w:rsidP="00D459FB">
      <w:pPr>
        <w:pStyle w:val="ListParagraph"/>
        <w:spacing w:after="0" w:line="300" w:lineRule="auto"/>
        <w:ind w:left="0"/>
        <w:contextualSpacing w:val="0"/>
        <w:jc w:val="both"/>
        <w:rPr>
          <w:rFonts w:ascii="Times New Roman" w:hAnsi="Times New Roman"/>
          <w:sz w:val="24"/>
          <w:szCs w:val="24"/>
          <w:lang w:bidi="hi-IN"/>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943"/>
      </w:tblGrid>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Earnest Money Deposit (EMD)</w:t>
            </w:r>
          </w:p>
          <w:p w:rsidR="00FC31D3" w:rsidRPr="00963AB9" w:rsidRDefault="00FC31D3" w:rsidP="00D459FB">
            <w:pPr>
              <w:spacing w:after="0" w:line="300" w:lineRule="auto"/>
              <w:rPr>
                <w:rFonts w:ascii="Times New Roman" w:hAnsi="Times New Roman"/>
                <w:b/>
                <w:bCs/>
                <w:sz w:val="24"/>
                <w:szCs w:val="24"/>
                <w:lang w:bidi="hi-IN"/>
              </w:rPr>
            </w:pPr>
          </w:p>
        </w:tc>
        <w:tc>
          <w:tcPr>
            <w:tcW w:w="6943" w:type="dxa"/>
          </w:tcPr>
          <w:p w:rsidR="00FC31D3" w:rsidRPr="00963AB9" w:rsidRDefault="00FC31D3" w:rsidP="00A2771F">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Rs. </w:t>
            </w:r>
            <w:r w:rsidR="00A2771F">
              <w:rPr>
                <w:rFonts w:ascii="Times New Roman" w:hAnsi="Times New Roman"/>
                <w:sz w:val="24"/>
                <w:szCs w:val="24"/>
                <w:lang w:bidi="hi-IN"/>
              </w:rPr>
              <w:t>50,000</w:t>
            </w:r>
            <w:r w:rsidR="00E15435">
              <w:rPr>
                <w:rFonts w:ascii="Times New Roman" w:hAnsi="Times New Roman"/>
                <w:sz w:val="24"/>
                <w:szCs w:val="24"/>
                <w:lang w:bidi="hi-IN"/>
              </w:rPr>
              <w:t xml:space="preserve">/- only </w:t>
            </w:r>
            <w:r w:rsidRPr="00963AB9">
              <w:rPr>
                <w:rFonts w:ascii="Times New Roman" w:hAnsi="Times New Roman"/>
                <w:sz w:val="24"/>
                <w:szCs w:val="24"/>
                <w:lang w:bidi="hi-IN"/>
              </w:rPr>
              <w:t xml:space="preserve">(Rupees </w:t>
            </w:r>
            <w:r w:rsidR="00A2771F">
              <w:rPr>
                <w:rFonts w:ascii="Times New Roman" w:hAnsi="Times New Roman"/>
                <w:sz w:val="24"/>
                <w:szCs w:val="24"/>
                <w:lang w:bidi="hi-IN"/>
              </w:rPr>
              <w:t>fifty thousand</w:t>
            </w:r>
            <w:r w:rsidR="00FB0FC5">
              <w:rPr>
                <w:rFonts w:ascii="Times New Roman" w:hAnsi="Times New Roman"/>
                <w:sz w:val="24"/>
                <w:szCs w:val="24"/>
                <w:lang w:bidi="hi-IN"/>
              </w:rPr>
              <w:t xml:space="preserve"> </w:t>
            </w:r>
            <w:r w:rsidRPr="00963AB9">
              <w:rPr>
                <w:rFonts w:ascii="Times New Roman" w:hAnsi="Times New Roman"/>
                <w:sz w:val="24"/>
                <w:szCs w:val="24"/>
                <w:lang w:bidi="hi-IN"/>
              </w:rPr>
              <w:t>only) in the form of a demand draft to be drawn in favo</w:t>
            </w:r>
            <w:r w:rsidR="005B1062" w:rsidRPr="00963AB9">
              <w:rPr>
                <w:rFonts w:ascii="Times New Roman" w:hAnsi="Times New Roman"/>
                <w:sz w:val="24"/>
                <w:szCs w:val="24"/>
                <w:lang w:bidi="hi-IN"/>
              </w:rPr>
              <w:t>u</w:t>
            </w:r>
            <w:r w:rsidRPr="00963AB9">
              <w:rPr>
                <w:rFonts w:ascii="Times New Roman" w:hAnsi="Times New Roman"/>
                <w:sz w:val="24"/>
                <w:szCs w:val="24"/>
                <w:lang w:bidi="hi-IN"/>
              </w:rPr>
              <w:t xml:space="preserve">r of </w:t>
            </w:r>
            <w:r w:rsidR="00E15435">
              <w:rPr>
                <w:rFonts w:ascii="Times New Roman" w:hAnsi="Times New Roman"/>
                <w:b/>
                <w:sz w:val="24"/>
                <w:szCs w:val="24"/>
                <w:lang w:bidi="hi-IN"/>
              </w:rPr>
              <w:t>ICGEB New Delhi,</w:t>
            </w:r>
            <w:r w:rsidRPr="00963AB9">
              <w:rPr>
                <w:rFonts w:ascii="Times New Roman" w:hAnsi="Times New Roman"/>
                <w:b/>
                <w:sz w:val="24"/>
                <w:szCs w:val="24"/>
                <w:lang w:bidi="hi-IN"/>
              </w:rPr>
              <w:t xml:space="preserve"> payable at New Delhi</w:t>
            </w:r>
            <w:r w:rsidRPr="00963AB9">
              <w:rPr>
                <w:rFonts w:ascii="Times New Roman" w:hAnsi="Times New Roman"/>
                <w:sz w:val="24"/>
                <w:szCs w:val="24"/>
                <w:lang w:bidi="hi-IN"/>
              </w:rPr>
              <w:t>.</w:t>
            </w:r>
          </w:p>
        </w:tc>
      </w:tr>
      <w:tr w:rsidR="00FC31D3" w:rsidRPr="00963AB9" w:rsidTr="00A30749">
        <w:tc>
          <w:tcPr>
            <w:tcW w:w="2898" w:type="dxa"/>
          </w:tcPr>
          <w:p w:rsidR="00FC31D3" w:rsidRPr="00963AB9" w:rsidRDefault="009C3F61"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Distribution </w:t>
            </w:r>
            <w:r w:rsidR="00FC31D3" w:rsidRPr="00963AB9">
              <w:rPr>
                <w:rFonts w:ascii="Times New Roman" w:hAnsi="Times New Roman"/>
                <w:b/>
                <w:bCs/>
                <w:sz w:val="24"/>
                <w:szCs w:val="24"/>
                <w:lang w:bidi="hi-IN"/>
              </w:rPr>
              <w:t>of Tender Document</w:t>
            </w:r>
          </w:p>
        </w:tc>
        <w:tc>
          <w:tcPr>
            <w:tcW w:w="6943" w:type="dxa"/>
          </w:tcPr>
          <w:p w:rsidR="00FC31D3" w:rsidRPr="00963AB9" w:rsidRDefault="00FC31D3" w:rsidP="00681E6D">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All working days during office hours starting from</w:t>
            </w:r>
            <w:r w:rsidR="0040786F">
              <w:rPr>
                <w:rFonts w:ascii="Times New Roman" w:hAnsi="Times New Roman"/>
                <w:sz w:val="24"/>
                <w:szCs w:val="24"/>
                <w:lang w:bidi="hi-IN"/>
              </w:rPr>
              <w:t xml:space="preserve"> </w:t>
            </w:r>
            <w:r w:rsidR="00681E6D">
              <w:rPr>
                <w:rFonts w:ascii="Times New Roman" w:hAnsi="Times New Roman"/>
                <w:b/>
                <w:sz w:val="24"/>
                <w:szCs w:val="24"/>
                <w:lang w:bidi="hi-IN"/>
              </w:rPr>
              <w:t xml:space="preserve">05.02.19 </w:t>
            </w:r>
            <w:r w:rsidRPr="001D4EAB">
              <w:rPr>
                <w:rFonts w:ascii="Times New Roman" w:hAnsi="Times New Roman"/>
                <w:b/>
                <w:sz w:val="24"/>
                <w:szCs w:val="24"/>
                <w:lang w:bidi="hi-IN"/>
              </w:rPr>
              <w:t xml:space="preserve">– </w:t>
            </w:r>
            <w:r w:rsidR="00681E6D">
              <w:rPr>
                <w:rFonts w:ascii="Times New Roman" w:hAnsi="Times New Roman"/>
                <w:b/>
                <w:sz w:val="24"/>
                <w:szCs w:val="24"/>
                <w:lang w:bidi="hi-IN"/>
              </w:rPr>
              <w:t>2</w:t>
            </w:r>
            <w:r w:rsidR="00730AD9">
              <w:rPr>
                <w:rFonts w:ascii="Times New Roman" w:hAnsi="Times New Roman"/>
                <w:b/>
                <w:sz w:val="24"/>
                <w:szCs w:val="24"/>
                <w:lang w:bidi="hi-IN"/>
              </w:rPr>
              <w:t>1</w:t>
            </w:r>
            <w:r w:rsidR="00681E6D">
              <w:rPr>
                <w:rFonts w:ascii="Times New Roman" w:hAnsi="Times New Roman"/>
                <w:b/>
                <w:sz w:val="24"/>
                <w:szCs w:val="24"/>
                <w:lang w:bidi="hi-IN"/>
              </w:rPr>
              <w:t>.02.19</w:t>
            </w:r>
            <w:r w:rsidR="006A6403">
              <w:rPr>
                <w:rFonts w:ascii="Times New Roman" w:hAnsi="Times New Roman"/>
                <w:b/>
                <w:sz w:val="24"/>
                <w:szCs w:val="24"/>
                <w:lang w:bidi="hi-IN"/>
              </w:rPr>
              <w:t xml:space="preserve">, </w:t>
            </w:r>
            <w:r w:rsidR="00EF7DF0">
              <w:rPr>
                <w:rFonts w:ascii="Times New Roman" w:hAnsi="Times New Roman"/>
                <w:sz w:val="24"/>
                <w:szCs w:val="24"/>
                <w:lang w:bidi="hi-IN"/>
              </w:rPr>
              <w:t>for a fee of Rs. 1</w:t>
            </w:r>
            <w:r w:rsidR="00343B8D">
              <w:rPr>
                <w:rFonts w:ascii="Times New Roman" w:hAnsi="Times New Roman"/>
                <w:sz w:val="24"/>
                <w:szCs w:val="24"/>
                <w:lang w:bidi="hi-IN"/>
              </w:rPr>
              <w:t>,</w:t>
            </w:r>
            <w:r w:rsidR="00EF7DF0">
              <w:rPr>
                <w:rFonts w:ascii="Times New Roman" w:hAnsi="Times New Roman"/>
                <w:sz w:val="24"/>
                <w:szCs w:val="24"/>
                <w:lang w:bidi="hi-IN"/>
              </w:rPr>
              <w:t>5</w:t>
            </w:r>
            <w:r w:rsidR="006A6403" w:rsidRPr="006A6403">
              <w:rPr>
                <w:rFonts w:ascii="Times New Roman" w:hAnsi="Times New Roman"/>
                <w:sz w:val="24"/>
                <w:szCs w:val="24"/>
                <w:lang w:bidi="hi-IN"/>
              </w:rPr>
              <w:t xml:space="preserve">00/- </w:t>
            </w:r>
            <w:r w:rsidR="006A6403">
              <w:rPr>
                <w:rFonts w:ascii="Times New Roman" w:hAnsi="Times New Roman"/>
                <w:sz w:val="24"/>
                <w:szCs w:val="24"/>
                <w:lang w:bidi="hi-IN"/>
              </w:rPr>
              <w:t>only</w:t>
            </w:r>
            <w:r w:rsidR="00343B8D">
              <w:rPr>
                <w:rFonts w:ascii="Times New Roman" w:hAnsi="Times New Roman"/>
                <w:sz w:val="24"/>
                <w:szCs w:val="24"/>
                <w:lang w:bidi="hi-IN"/>
              </w:rPr>
              <w:t>,</w:t>
            </w:r>
            <w:r w:rsidR="006A6403">
              <w:rPr>
                <w:rFonts w:ascii="Times New Roman" w:hAnsi="Times New Roman"/>
                <w:sz w:val="24"/>
                <w:szCs w:val="24"/>
                <w:lang w:bidi="hi-IN"/>
              </w:rPr>
              <w:t xml:space="preserve"> </w:t>
            </w:r>
            <w:r w:rsidR="006A6403" w:rsidRPr="006A6403">
              <w:rPr>
                <w:rFonts w:ascii="Times New Roman" w:hAnsi="Times New Roman"/>
                <w:sz w:val="24"/>
                <w:szCs w:val="24"/>
                <w:lang w:bidi="hi-IN"/>
              </w:rPr>
              <w:t>that should be paid through a DD/PO made in favour of ICGEB New Delhi</w:t>
            </w:r>
            <w:r w:rsidR="00A82DF9">
              <w:rPr>
                <w:rFonts w:ascii="Times New Roman" w:hAnsi="Times New Roman"/>
                <w:sz w:val="24"/>
                <w:szCs w:val="24"/>
                <w:lang w:bidi="hi-IN"/>
              </w:rPr>
              <w:t>, payable at New Delhi.</w:t>
            </w:r>
          </w:p>
        </w:tc>
      </w:tr>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Last date for seeking clarification</w:t>
            </w:r>
            <w:r w:rsidR="005B1062" w:rsidRPr="00963AB9">
              <w:rPr>
                <w:rFonts w:ascii="Times New Roman" w:hAnsi="Times New Roman"/>
                <w:b/>
                <w:bCs/>
                <w:sz w:val="24"/>
                <w:szCs w:val="24"/>
                <w:lang w:bidi="hi-IN"/>
              </w:rPr>
              <w:t xml:space="preserve"> and</w:t>
            </w:r>
            <w:r w:rsidR="0007510F" w:rsidRPr="00963AB9">
              <w:rPr>
                <w:rFonts w:ascii="Times New Roman" w:hAnsi="Times New Roman"/>
                <w:b/>
                <w:bCs/>
                <w:sz w:val="24"/>
                <w:szCs w:val="24"/>
                <w:lang w:bidi="hi-IN"/>
              </w:rPr>
              <w:t>/or</w:t>
            </w:r>
            <w:r w:rsidR="005B1062" w:rsidRPr="00963AB9">
              <w:rPr>
                <w:rFonts w:ascii="Times New Roman" w:hAnsi="Times New Roman"/>
                <w:b/>
                <w:bCs/>
                <w:sz w:val="24"/>
                <w:szCs w:val="24"/>
                <w:lang w:bidi="hi-IN"/>
              </w:rPr>
              <w:t xml:space="preserve"> site visit</w:t>
            </w:r>
          </w:p>
        </w:tc>
        <w:tc>
          <w:tcPr>
            <w:tcW w:w="6943" w:type="dxa"/>
          </w:tcPr>
          <w:p w:rsidR="00FC31D3" w:rsidRPr="00681E6D" w:rsidRDefault="00681E6D" w:rsidP="00D459FB">
            <w:pPr>
              <w:spacing w:after="0" w:line="300" w:lineRule="auto"/>
              <w:jc w:val="both"/>
              <w:rPr>
                <w:rFonts w:ascii="Times New Roman" w:hAnsi="Times New Roman"/>
                <w:b/>
                <w:sz w:val="24"/>
                <w:szCs w:val="24"/>
                <w:lang w:bidi="hi-IN"/>
              </w:rPr>
            </w:pPr>
            <w:r w:rsidRPr="00681E6D">
              <w:rPr>
                <w:rFonts w:ascii="Times New Roman" w:hAnsi="Times New Roman"/>
                <w:b/>
                <w:sz w:val="24"/>
                <w:szCs w:val="24"/>
                <w:lang w:bidi="hi-IN"/>
              </w:rPr>
              <w:t>2</w:t>
            </w:r>
            <w:r w:rsidR="00730AD9">
              <w:rPr>
                <w:rFonts w:ascii="Times New Roman" w:hAnsi="Times New Roman"/>
                <w:b/>
                <w:sz w:val="24"/>
                <w:szCs w:val="24"/>
                <w:lang w:bidi="hi-IN"/>
              </w:rPr>
              <w:t>0</w:t>
            </w:r>
            <w:r w:rsidRPr="00681E6D">
              <w:rPr>
                <w:rFonts w:ascii="Times New Roman" w:hAnsi="Times New Roman"/>
                <w:b/>
                <w:sz w:val="24"/>
                <w:szCs w:val="24"/>
                <w:lang w:bidi="hi-IN"/>
              </w:rPr>
              <w:t>.02.19 on or before 16</w:t>
            </w:r>
            <w:r w:rsidR="0007510F" w:rsidRPr="00681E6D">
              <w:rPr>
                <w:rFonts w:ascii="Times New Roman" w:hAnsi="Times New Roman"/>
                <w:b/>
                <w:sz w:val="24"/>
                <w:szCs w:val="24"/>
                <w:lang w:bidi="hi-IN"/>
              </w:rPr>
              <w:t>00 hours</w:t>
            </w:r>
          </w:p>
          <w:p w:rsidR="00FC31D3" w:rsidRPr="00963AB9" w:rsidRDefault="00FC31D3" w:rsidP="00D459FB">
            <w:pPr>
              <w:spacing w:after="0" w:line="300" w:lineRule="auto"/>
              <w:jc w:val="both"/>
              <w:rPr>
                <w:rFonts w:ascii="Times New Roman" w:hAnsi="Times New Roman"/>
                <w:sz w:val="24"/>
                <w:szCs w:val="24"/>
                <w:lang w:bidi="hi-IN"/>
              </w:rPr>
            </w:pPr>
          </w:p>
        </w:tc>
      </w:tr>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Last Date and time for Bid Submission</w:t>
            </w:r>
          </w:p>
        </w:tc>
        <w:tc>
          <w:tcPr>
            <w:tcW w:w="6943" w:type="dxa"/>
          </w:tcPr>
          <w:p w:rsidR="009C3F61" w:rsidRPr="001D4EAB" w:rsidRDefault="00681E6D" w:rsidP="00D459FB">
            <w:pPr>
              <w:spacing w:after="0" w:line="300" w:lineRule="auto"/>
              <w:jc w:val="both"/>
              <w:rPr>
                <w:rFonts w:ascii="Times New Roman" w:hAnsi="Times New Roman"/>
                <w:b/>
                <w:sz w:val="24"/>
                <w:szCs w:val="24"/>
                <w:lang w:bidi="hi-IN"/>
              </w:rPr>
            </w:pPr>
            <w:r>
              <w:rPr>
                <w:rFonts w:ascii="Times New Roman" w:hAnsi="Times New Roman"/>
                <w:b/>
                <w:sz w:val="24"/>
                <w:szCs w:val="24"/>
                <w:lang w:bidi="hi-IN"/>
              </w:rPr>
              <w:t>2</w:t>
            </w:r>
            <w:r w:rsidR="00730AD9">
              <w:rPr>
                <w:rFonts w:ascii="Times New Roman" w:hAnsi="Times New Roman"/>
                <w:b/>
                <w:sz w:val="24"/>
                <w:szCs w:val="24"/>
                <w:lang w:bidi="hi-IN"/>
              </w:rPr>
              <w:t>2</w:t>
            </w:r>
            <w:r>
              <w:rPr>
                <w:rFonts w:ascii="Times New Roman" w:hAnsi="Times New Roman"/>
                <w:b/>
                <w:sz w:val="24"/>
                <w:szCs w:val="24"/>
                <w:lang w:bidi="hi-IN"/>
              </w:rPr>
              <w:t xml:space="preserve">.02.19 </w:t>
            </w:r>
            <w:r w:rsidR="0007510F" w:rsidRPr="001D4EAB">
              <w:rPr>
                <w:rFonts w:ascii="Times New Roman" w:hAnsi="Times New Roman"/>
                <w:b/>
                <w:sz w:val="24"/>
                <w:szCs w:val="24"/>
                <w:lang w:bidi="hi-IN"/>
              </w:rPr>
              <w:t>on or before 17:00 hours</w:t>
            </w:r>
          </w:p>
          <w:p w:rsidR="00FC31D3" w:rsidRPr="00946FEF" w:rsidRDefault="003D1A7E" w:rsidP="00D459FB">
            <w:pPr>
              <w:spacing w:after="0" w:line="300" w:lineRule="auto"/>
              <w:jc w:val="both"/>
              <w:rPr>
                <w:rFonts w:ascii="Times New Roman" w:hAnsi="Times New Roman"/>
                <w:b/>
                <w:i/>
                <w:sz w:val="24"/>
                <w:szCs w:val="24"/>
                <w:lang w:bidi="hi-IN"/>
              </w:rPr>
            </w:pPr>
            <w:r w:rsidRPr="00946FEF">
              <w:rPr>
                <w:rFonts w:ascii="Times New Roman" w:hAnsi="Times New Roman"/>
                <w:b/>
                <w:i/>
                <w:sz w:val="24"/>
                <w:szCs w:val="24"/>
                <w:lang w:bidi="hi-IN"/>
              </w:rPr>
              <w:t>(Bid</w:t>
            </w:r>
            <w:r w:rsidR="00184511" w:rsidRPr="00946FEF">
              <w:rPr>
                <w:rFonts w:ascii="Times New Roman" w:hAnsi="Times New Roman"/>
                <w:b/>
                <w:i/>
                <w:sz w:val="24"/>
                <w:szCs w:val="24"/>
                <w:lang w:bidi="hi-IN"/>
              </w:rPr>
              <w:t>s</w:t>
            </w:r>
            <w:r w:rsidRPr="00946FEF">
              <w:rPr>
                <w:rFonts w:ascii="Times New Roman" w:hAnsi="Times New Roman"/>
                <w:b/>
                <w:i/>
                <w:sz w:val="24"/>
                <w:szCs w:val="24"/>
                <w:lang w:bidi="hi-IN"/>
              </w:rPr>
              <w:t xml:space="preserve"> received after this date </w:t>
            </w:r>
            <w:r w:rsidR="00800142" w:rsidRPr="00946FEF">
              <w:rPr>
                <w:rFonts w:ascii="Times New Roman" w:hAnsi="Times New Roman"/>
                <w:b/>
                <w:i/>
                <w:sz w:val="24"/>
                <w:szCs w:val="24"/>
                <w:lang w:bidi="hi-IN"/>
              </w:rPr>
              <w:t xml:space="preserve">and time </w:t>
            </w:r>
            <w:r w:rsidRPr="00946FEF">
              <w:rPr>
                <w:rFonts w:ascii="Times New Roman" w:hAnsi="Times New Roman"/>
                <w:b/>
                <w:i/>
                <w:sz w:val="24"/>
                <w:szCs w:val="24"/>
                <w:lang w:bidi="hi-IN"/>
              </w:rPr>
              <w:t>will not be accepted)</w:t>
            </w:r>
          </w:p>
        </w:tc>
      </w:tr>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Address at which</w:t>
            </w:r>
          </w:p>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Bid is to be submitted</w:t>
            </w:r>
          </w:p>
          <w:p w:rsidR="00FC31D3" w:rsidRPr="00963AB9" w:rsidRDefault="00FC31D3" w:rsidP="00D459FB">
            <w:pPr>
              <w:spacing w:after="0" w:line="300" w:lineRule="auto"/>
              <w:rPr>
                <w:rFonts w:ascii="Times New Roman" w:hAnsi="Times New Roman"/>
                <w:b/>
                <w:bCs/>
                <w:sz w:val="24"/>
                <w:szCs w:val="24"/>
                <w:lang w:bidi="hi-IN"/>
              </w:rPr>
            </w:pPr>
          </w:p>
        </w:tc>
        <w:tc>
          <w:tcPr>
            <w:tcW w:w="6943" w:type="dxa"/>
          </w:tcPr>
          <w:p w:rsidR="00FC31D3" w:rsidRPr="00963AB9" w:rsidRDefault="009C3F61" w:rsidP="00D459FB">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Component Manager</w:t>
            </w:r>
            <w:r w:rsidR="00FC31D3" w:rsidRPr="00963AB9">
              <w:rPr>
                <w:rFonts w:ascii="Times New Roman" w:hAnsi="Times New Roman"/>
                <w:sz w:val="24"/>
                <w:szCs w:val="24"/>
                <w:lang w:bidi="hi-IN"/>
              </w:rPr>
              <w:t xml:space="preserve">, </w:t>
            </w:r>
            <w:r w:rsidRPr="00963AB9">
              <w:rPr>
                <w:rFonts w:ascii="Times New Roman" w:hAnsi="Times New Roman"/>
                <w:sz w:val="24"/>
                <w:szCs w:val="24"/>
                <w:lang w:bidi="hi-IN"/>
              </w:rPr>
              <w:t>International Centre for Genetic Engineering &amp; Biotechnology, Aruna Asaf Ali Marg, New Delhi – 110067</w:t>
            </w:r>
            <w:r w:rsidR="003E5E09" w:rsidRPr="00963AB9">
              <w:rPr>
                <w:rFonts w:ascii="Times New Roman" w:hAnsi="Times New Roman"/>
                <w:sz w:val="24"/>
                <w:szCs w:val="24"/>
                <w:lang w:bidi="hi-IN"/>
              </w:rPr>
              <w:t>.</w:t>
            </w:r>
          </w:p>
          <w:p w:rsidR="005B1062" w:rsidRPr="00963AB9" w:rsidRDefault="005B1062" w:rsidP="00D459FB">
            <w:pPr>
              <w:spacing w:after="0" w:line="300" w:lineRule="auto"/>
              <w:jc w:val="both"/>
              <w:rPr>
                <w:rFonts w:ascii="Times New Roman" w:hAnsi="Times New Roman"/>
                <w:sz w:val="24"/>
                <w:szCs w:val="24"/>
                <w:lang w:bidi="hi-IN"/>
              </w:rPr>
            </w:pPr>
          </w:p>
          <w:p w:rsidR="00FC31D3" w:rsidRPr="00963AB9" w:rsidRDefault="00FC31D3" w:rsidP="00D459FB">
            <w:pPr>
              <w:spacing w:after="0" w:line="300" w:lineRule="auto"/>
              <w:jc w:val="both"/>
              <w:rPr>
                <w:rFonts w:ascii="Times New Roman" w:hAnsi="Times New Roman"/>
                <w:color w:val="FF0000"/>
                <w:sz w:val="24"/>
                <w:szCs w:val="24"/>
                <w:lang w:bidi="hi-IN"/>
              </w:rPr>
            </w:pPr>
            <w:r w:rsidRPr="00963AB9">
              <w:rPr>
                <w:rFonts w:ascii="Times New Roman" w:hAnsi="Times New Roman"/>
                <w:sz w:val="24"/>
                <w:szCs w:val="24"/>
                <w:lang w:bidi="hi-IN"/>
              </w:rPr>
              <w:t xml:space="preserve">The Bid is required to be submitted in person </w:t>
            </w:r>
            <w:r w:rsidR="002F76BF">
              <w:rPr>
                <w:rFonts w:ascii="Times New Roman" w:hAnsi="Times New Roman"/>
                <w:sz w:val="24"/>
                <w:szCs w:val="24"/>
                <w:lang w:bidi="hi-IN"/>
              </w:rPr>
              <w:t xml:space="preserve">/ courier / speed or registered post, </w:t>
            </w:r>
            <w:r w:rsidRPr="00963AB9">
              <w:rPr>
                <w:rFonts w:ascii="Times New Roman" w:hAnsi="Times New Roman"/>
                <w:sz w:val="24"/>
                <w:szCs w:val="24"/>
                <w:lang w:bidi="hi-IN"/>
              </w:rPr>
              <w:t>along with all </w:t>
            </w:r>
            <w:r w:rsidR="008B321E">
              <w:rPr>
                <w:rFonts w:ascii="Times New Roman" w:hAnsi="Times New Roman"/>
                <w:sz w:val="24"/>
                <w:szCs w:val="24"/>
                <w:lang w:bidi="hi-IN"/>
              </w:rPr>
              <w:t xml:space="preserve">the </w:t>
            </w:r>
            <w:r w:rsidRPr="00963AB9">
              <w:rPr>
                <w:rFonts w:ascii="Times New Roman" w:hAnsi="Times New Roman"/>
                <w:sz w:val="24"/>
                <w:szCs w:val="24"/>
                <w:lang w:bidi="hi-IN"/>
              </w:rPr>
              <w:t xml:space="preserve">specified </w:t>
            </w:r>
            <w:r w:rsidR="009C3F61" w:rsidRPr="00963AB9">
              <w:rPr>
                <w:rFonts w:ascii="Times New Roman" w:hAnsi="Times New Roman"/>
                <w:sz w:val="24"/>
                <w:szCs w:val="24"/>
                <w:lang w:bidi="hi-IN"/>
              </w:rPr>
              <w:t xml:space="preserve">documentation and </w:t>
            </w:r>
            <w:r w:rsidRPr="00963AB9">
              <w:rPr>
                <w:rFonts w:ascii="Times New Roman" w:hAnsi="Times New Roman"/>
                <w:sz w:val="24"/>
                <w:szCs w:val="24"/>
                <w:lang w:bidi="hi-IN"/>
              </w:rPr>
              <w:t>EMD. Bidder is requested to obtain due acknowledgement of submission of proposal.</w:t>
            </w:r>
          </w:p>
        </w:tc>
      </w:tr>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Date, Time &amp; Place  of opening of </w:t>
            </w:r>
            <w:r w:rsidR="008B321E">
              <w:rPr>
                <w:rFonts w:ascii="Times New Roman" w:hAnsi="Times New Roman"/>
                <w:b/>
                <w:bCs/>
                <w:sz w:val="24"/>
                <w:szCs w:val="24"/>
                <w:lang w:bidi="hi-IN"/>
              </w:rPr>
              <w:t xml:space="preserve">the </w:t>
            </w:r>
            <w:r w:rsidR="00A27FD6" w:rsidRPr="00963AB9">
              <w:rPr>
                <w:rFonts w:ascii="Times New Roman" w:hAnsi="Times New Roman"/>
                <w:b/>
                <w:bCs/>
                <w:sz w:val="24"/>
                <w:szCs w:val="24"/>
                <w:lang w:bidi="hi-IN"/>
              </w:rPr>
              <w:t xml:space="preserve">Technical </w:t>
            </w:r>
            <w:r w:rsidRPr="00963AB9">
              <w:rPr>
                <w:rFonts w:ascii="Times New Roman" w:hAnsi="Times New Roman"/>
                <w:b/>
                <w:bCs/>
                <w:sz w:val="24"/>
                <w:szCs w:val="24"/>
                <w:lang w:bidi="hi-IN"/>
              </w:rPr>
              <w:t>Bid</w:t>
            </w:r>
          </w:p>
        </w:tc>
        <w:tc>
          <w:tcPr>
            <w:tcW w:w="6943" w:type="dxa"/>
            <w:vAlign w:val="bottom"/>
          </w:tcPr>
          <w:p w:rsidR="00FC31D3" w:rsidRPr="00681E6D" w:rsidRDefault="00681E6D" w:rsidP="00D459FB">
            <w:pPr>
              <w:spacing w:after="0" w:line="300" w:lineRule="auto"/>
              <w:jc w:val="both"/>
              <w:rPr>
                <w:rFonts w:ascii="Times New Roman" w:hAnsi="Times New Roman"/>
                <w:b/>
                <w:sz w:val="24"/>
                <w:szCs w:val="24"/>
                <w:lang w:bidi="hi-IN"/>
              </w:rPr>
            </w:pPr>
            <w:r w:rsidRPr="00681E6D">
              <w:rPr>
                <w:rFonts w:ascii="Times New Roman" w:hAnsi="Times New Roman"/>
                <w:b/>
                <w:sz w:val="24"/>
                <w:szCs w:val="24"/>
                <w:lang w:bidi="hi-IN"/>
              </w:rPr>
              <w:t>25.02.19 at 2.30 p.m.</w:t>
            </w:r>
          </w:p>
          <w:p w:rsidR="00FC31D3" w:rsidRPr="00963AB9" w:rsidRDefault="00FC31D3" w:rsidP="00A0297C">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Place: </w:t>
            </w:r>
            <w:r w:rsidR="009C3F61" w:rsidRPr="00963AB9">
              <w:rPr>
                <w:rFonts w:ascii="Times New Roman" w:hAnsi="Times New Roman"/>
                <w:sz w:val="24"/>
                <w:szCs w:val="24"/>
                <w:lang w:bidi="hi-IN"/>
              </w:rPr>
              <w:t>International Centre for Genetic Engineering &amp; Biotechnology</w:t>
            </w:r>
            <w:r w:rsidR="00A0297C">
              <w:rPr>
                <w:rFonts w:ascii="Times New Roman" w:hAnsi="Times New Roman"/>
                <w:sz w:val="24"/>
                <w:szCs w:val="24"/>
                <w:lang w:bidi="hi-IN"/>
              </w:rPr>
              <w:t xml:space="preserve"> (ICGEB)</w:t>
            </w:r>
            <w:r w:rsidR="009C3F61" w:rsidRPr="00963AB9">
              <w:rPr>
                <w:rFonts w:ascii="Times New Roman" w:hAnsi="Times New Roman"/>
                <w:sz w:val="24"/>
                <w:szCs w:val="24"/>
                <w:lang w:bidi="hi-IN"/>
              </w:rPr>
              <w:t>, Aruna Asaf Ali Marg, New Delhi – 110067</w:t>
            </w:r>
            <w:r w:rsidR="003E5E09" w:rsidRPr="00963AB9">
              <w:rPr>
                <w:rFonts w:ascii="Times New Roman" w:hAnsi="Times New Roman"/>
                <w:sz w:val="24"/>
                <w:szCs w:val="24"/>
                <w:lang w:bidi="hi-IN"/>
              </w:rPr>
              <w:t>.</w:t>
            </w:r>
          </w:p>
        </w:tc>
      </w:tr>
      <w:tr w:rsidR="00A27FD6" w:rsidRPr="00963AB9" w:rsidTr="00A30749">
        <w:tc>
          <w:tcPr>
            <w:tcW w:w="2898" w:type="dxa"/>
          </w:tcPr>
          <w:p w:rsidR="00A27FD6" w:rsidRPr="00D87B37" w:rsidRDefault="00A7210D" w:rsidP="00A7210D">
            <w:pPr>
              <w:spacing w:after="0" w:line="300" w:lineRule="auto"/>
              <w:rPr>
                <w:rFonts w:ascii="Times New Roman" w:hAnsi="Times New Roman"/>
                <w:b/>
                <w:bCs/>
                <w:lang w:bidi="hi-IN"/>
              </w:rPr>
            </w:pPr>
            <w:r w:rsidRPr="00D87B37">
              <w:rPr>
                <w:rFonts w:ascii="Times New Roman" w:hAnsi="Times New Roman"/>
                <w:b/>
                <w:bCs/>
                <w:lang w:bidi="hi-IN"/>
              </w:rPr>
              <w:t xml:space="preserve">Date, Time &amp; Place  of opening of </w:t>
            </w:r>
            <w:r w:rsidR="008B321E" w:rsidRPr="00D87B37">
              <w:rPr>
                <w:rFonts w:ascii="Times New Roman" w:hAnsi="Times New Roman"/>
                <w:b/>
                <w:bCs/>
                <w:lang w:bidi="hi-IN"/>
              </w:rPr>
              <w:t xml:space="preserve">the </w:t>
            </w:r>
            <w:r w:rsidRPr="00D87B37">
              <w:rPr>
                <w:rFonts w:ascii="Times New Roman" w:hAnsi="Times New Roman"/>
                <w:b/>
                <w:bCs/>
                <w:lang w:bidi="hi-IN"/>
              </w:rPr>
              <w:t>Financial Bid</w:t>
            </w:r>
          </w:p>
        </w:tc>
        <w:tc>
          <w:tcPr>
            <w:tcW w:w="6943" w:type="dxa"/>
          </w:tcPr>
          <w:p w:rsidR="00A27FD6" w:rsidRDefault="0052707F" w:rsidP="0052707F">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Time and date t</w:t>
            </w:r>
            <w:r w:rsidR="00A7210D" w:rsidRPr="00963AB9">
              <w:rPr>
                <w:rFonts w:ascii="Times New Roman" w:hAnsi="Times New Roman"/>
                <w:sz w:val="24"/>
                <w:szCs w:val="24"/>
                <w:lang w:bidi="hi-IN"/>
              </w:rPr>
              <w:t>o be informed later through e-mail and telephone</w:t>
            </w:r>
            <w:r>
              <w:rPr>
                <w:rFonts w:ascii="Times New Roman" w:hAnsi="Times New Roman"/>
                <w:sz w:val="24"/>
                <w:szCs w:val="24"/>
                <w:lang w:bidi="hi-IN"/>
              </w:rPr>
              <w:t>.</w:t>
            </w:r>
          </w:p>
          <w:p w:rsidR="0052707F" w:rsidRPr="00963AB9" w:rsidRDefault="0052707F" w:rsidP="0052707F">
            <w:pPr>
              <w:autoSpaceDE w:val="0"/>
              <w:autoSpaceDN w:val="0"/>
              <w:adjustRightInd w:val="0"/>
              <w:spacing w:after="0" w:line="240" w:lineRule="auto"/>
              <w:rPr>
                <w:rFonts w:ascii="Times New Roman" w:hAnsi="Times New Roman"/>
                <w:sz w:val="24"/>
                <w:szCs w:val="24"/>
              </w:rPr>
            </w:pPr>
            <w:r w:rsidRPr="00963AB9">
              <w:rPr>
                <w:rFonts w:ascii="Times New Roman" w:hAnsi="Times New Roman"/>
                <w:sz w:val="24"/>
                <w:szCs w:val="24"/>
                <w:lang w:bidi="hi-IN"/>
              </w:rPr>
              <w:t>Place: International Centre for Genetic Engineering &amp; Biotechnology</w:t>
            </w:r>
            <w:r>
              <w:rPr>
                <w:rFonts w:ascii="Times New Roman" w:hAnsi="Times New Roman"/>
                <w:sz w:val="24"/>
                <w:szCs w:val="24"/>
                <w:lang w:bidi="hi-IN"/>
              </w:rPr>
              <w:t xml:space="preserve"> (ICGEB)</w:t>
            </w:r>
            <w:r w:rsidRPr="00963AB9">
              <w:rPr>
                <w:rFonts w:ascii="Times New Roman" w:hAnsi="Times New Roman"/>
                <w:sz w:val="24"/>
                <w:szCs w:val="24"/>
                <w:lang w:bidi="hi-IN"/>
              </w:rPr>
              <w:t>, Aruna Asaf Ali Marg, New Delhi – 110067.</w:t>
            </w:r>
          </w:p>
        </w:tc>
      </w:tr>
      <w:tr w:rsidR="00FC31D3" w:rsidRPr="00963AB9" w:rsidTr="00A30749">
        <w:tc>
          <w:tcPr>
            <w:tcW w:w="2898" w:type="dxa"/>
          </w:tcPr>
          <w:p w:rsidR="00FC31D3" w:rsidRPr="00963AB9" w:rsidRDefault="00FC31D3" w:rsidP="00E009E6">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Method of selection</w:t>
            </w:r>
          </w:p>
        </w:tc>
        <w:tc>
          <w:tcPr>
            <w:tcW w:w="6943" w:type="dxa"/>
            <w:vAlign w:val="center"/>
          </w:tcPr>
          <w:p w:rsidR="00FC31D3" w:rsidRPr="00963AB9" w:rsidRDefault="003E5E09" w:rsidP="000B15DA">
            <w:pPr>
              <w:spacing w:after="0" w:line="300" w:lineRule="auto"/>
              <w:jc w:val="both"/>
              <w:rPr>
                <w:rFonts w:ascii="Times New Roman" w:hAnsi="Times New Roman"/>
                <w:sz w:val="24"/>
                <w:szCs w:val="24"/>
              </w:rPr>
            </w:pPr>
            <w:r w:rsidRPr="00963AB9">
              <w:rPr>
                <w:rFonts w:ascii="Times New Roman" w:hAnsi="Times New Roman"/>
                <w:sz w:val="24"/>
                <w:szCs w:val="24"/>
              </w:rPr>
              <w:t>The interested Firms/</w:t>
            </w:r>
            <w:r w:rsidR="009A4C59" w:rsidRPr="00963AB9">
              <w:rPr>
                <w:rFonts w:ascii="Times New Roman" w:hAnsi="Times New Roman"/>
                <w:sz w:val="24"/>
                <w:szCs w:val="24"/>
              </w:rPr>
              <w:t>Individual</w:t>
            </w:r>
            <w:r w:rsidR="008B321E">
              <w:rPr>
                <w:rFonts w:ascii="Times New Roman" w:hAnsi="Times New Roman"/>
                <w:sz w:val="24"/>
                <w:szCs w:val="24"/>
              </w:rPr>
              <w:t>s</w:t>
            </w:r>
            <w:r w:rsidRPr="00963AB9">
              <w:rPr>
                <w:rFonts w:ascii="Times New Roman" w:hAnsi="Times New Roman"/>
                <w:sz w:val="24"/>
                <w:szCs w:val="24"/>
              </w:rPr>
              <w:t xml:space="preserve"> will be required to submit </w:t>
            </w:r>
            <w:r w:rsidR="008B321E">
              <w:rPr>
                <w:rFonts w:ascii="Times New Roman" w:hAnsi="Times New Roman"/>
                <w:sz w:val="24"/>
                <w:szCs w:val="24"/>
              </w:rPr>
              <w:t xml:space="preserve">the </w:t>
            </w:r>
            <w:r w:rsidRPr="00963AB9">
              <w:rPr>
                <w:rFonts w:ascii="Times New Roman" w:hAnsi="Times New Roman"/>
                <w:sz w:val="24"/>
                <w:szCs w:val="24"/>
              </w:rPr>
              <w:t xml:space="preserve">Technical and Financial proposals separately. The Financial Proposals of </w:t>
            </w:r>
            <w:r w:rsidR="002D40C6">
              <w:rPr>
                <w:rFonts w:ascii="Times New Roman" w:hAnsi="Times New Roman"/>
                <w:sz w:val="24"/>
                <w:szCs w:val="24"/>
              </w:rPr>
              <w:t xml:space="preserve">only </w:t>
            </w:r>
            <w:r w:rsidR="0057632C" w:rsidRPr="00963AB9">
              <w:rPr>
                <w:rFonts w:ascii="Times New Roman" w:hAnsi="Times New Roman"/>
                <w:sz w:val="24"/>
                <w:szCs w:val="24"/>
              </w:rPr>
              <w:t>the</w:t>
            </w:r>
            <w:r w:rsidRPr="00963AB9">
              <w:rPr>
                <w:rFonts w:ascii="Times New Roman" w:hAnsi="Times New Roman"/>
                <w:sz w:val="24"/>
                <w:szCs w:val="24"/>
              </w:rPr>
              <w:t xml:space="preserve"> Firms</w:t>
            </w:r>
            <w:r w:rsidR="00E1164F">
              <w:rPr>
                <w:rFonts w:ascii="Times New Roman" w:hAnsi="Times New Roman"/>
                <w:sz w:val="24"/>
                <w:szCs w:val="24"/>
              </w:rPr>
              <w:t>/</w:t>
            </w:r>
            <w:r w:rsidR="009A4C59" w:rsidRPr="00963AB9">
              <w:rPr>
                <w:rFonts w:ascii="Times New Roman" w:hAnsi="Times New Roman"/>
                <w:sz w:val="24"/>
                <w:szCs w:val="24"/>
              </w:rPr>
              <w:t>Individual</w:t>
            </w:r>
            <w:r w:rsidR="008B321E">
              <w:rPr>
                <w:rFonts w:ascii="Times New Roman" w:hAnsi="Times New Roman"/>
                <w:sz w:val="24"/>
                <w:szCs w:val="24"/>
              </w:rPr>
              <w:t>s</w:t>
            </w:r>
            <w:r w:rsidRPr="00963AB9">
              <w:rPr>
                <w:rFonts w:ascii="Times New Roman" w:hAnsi="Times New Roman"/>
                <w:sz w:val="24"/>
                <w:szCs w:val="24"/>
              </w:rPr>
              <w:t xml:space="preserve"> that qualify </w:t>
            </w:r>
            <w:r w:rsidR="008B321E">
              <w:rPr>
                <w:rFonts w:ascii="Times New Roman" w:hAnsi="Times New Roman"/>
                <w:sz w:val="24"/>
                <w:szCs w:val="24"/>
              </w:rPr>
              <w:t>the</w:t>
            </w:r>
            <w:r w:rsidRPr="00963AB9">
              <w:rPr>
                <w:rFonts w:ascii="Times New Roman" w:hAnsi="Times New Roman"/>
                <w:sz w:val="24"/>
                <w:szCs w:val="24"/>
              </w:rPr>
              <w:t xml:space="preserve"> Technical Evaluation will be considered</w:t>
            </w:r>
            <w:r w:rsidR="000B15DA">
              <w:rPr>
                <w:rFonts w:ascii="Times New Roman" w:hAnsi="Times New Roman"/>
                <w:sz w:val="24"/>
                <w:szCs w:val="24"/>
              </w:rPr>
              <w:t xml:space="preserve"> for opening and evaluation</w:t>
            </w:r>
            <w:r w:rsidRPr="00963AB9">
              <w:rPr>
                <w:rFonts w:ascii="Times New Roman" w:hAnsi="Times New Roman"/>
                <w:sz w:val="24"/>
                <w:szCs w:val="24"/>
              </w:rPr>
              <w:t xml:space="preserve">. </w:t>
            </w:r>
          </w:p>
        </w:tc>
      </w:tr>
    </w:tbl>
    <w:p w:rsidR="00A30749" w:rsidRDefault="00A30749" w:rsidP="00D459FB">
      <w:pPr>
        <w:pStyle w:val="BodyText"/>
        <w:spacing w:after="0" w:line="300" w:lineRule="auto"/>
        <w:ind w:firstLine="360"/>
        <w:rPr>
          <w:rFonts w:ascii="Times New Roman" w:hAnsi="Times New Roman"/>
          <w:b/>
          <w:bCs/>
          <w:sz w:val="24"/>
          <w:szCs w:val="24"/>
        </w:rPr>
      </w:pPr>
    </w:p>
    <w:p w:rsidR="002F76BF" w:rsidRDefault="002F76BF" w:rsidP="00D459FB">
      <w:pPr>
        <w:pStyle w:val="BodyText"/>
        <w:spacing w:after="0" w:line="300" w:lineRule="auto"/>
        <w:ind w:firstLine="360"/>
        <w:rPr>
          <w:rFonts w:ascii="Times New Roman" w:hAnsi="Times New Roman"/>
          <w:b/>
          <w:bCs/>
          <w:sz w:val="24"/>
          <w:szCs w:val="24"/>
        </w:rPr>
      </w:pPr>
    </w:p>
    <w:p w:rsidR="002F76BF" w:rsidRDefault="002F76BF" w:rsidP="00D459FB">
      <w:pPr>
        <w:pStyle w:val="BodyText"/>
        <w:spacing w:after="0" w:line="300" w:lineRule="auto"/>
        <w:ind w:firstLine="360"/>
        <w:rPr>
          <w:rFonts w:ascii="Times New Roman" w:hAnsi="Times New Roman"/>
          <w:b/>
          <w:bCs/>
          <w:sz w:val="24"/>
          <w:szCs w:val="24"/>
        </w:rPr>
      </w:pPr>
    </w:p>
    <w:p w:rsidR="00FC4F95" w:rsidRDefault="00FC4F95" w:rsidP="00D459FB">
      <w:pPr>
        <w:pStyle w:val="BodyText"/>
        <w:spacing w:after="0" w:line="300" w:lineRule="auto"/>
        <w:ind w:firstLine="360"/>
        <w:rPr>
          <w:rFonts w:ascii="Times New Roman" w:hAnsi="Times New Roman"/>
          <w:b/>
          <w:bCs/>
          <w:sz w:val="24"/>
          <w:szCs w:val="24"/>
        </w:rPr>
      </w:pPr>
    </w:p>
    <w:p w:rsidR="00973BA0" w:rsidRPr="00963AB9" w:rsidRDefault="00162A85" w:rsidP="00D459FB">
      <w:pPr>
        <w:pStyle w:val="BodyText"/>
        <w:spacing w:after="0" w:line="300" w:lineRule="auto"/>
        <w:ind w:firstLine="360"/>
        <w:rPr>
          <w:rFonts w:ascii="Times New Roman" w:hAnsi="Times New Roman"/>
          <w:b/>
          <w:bCs/>
          <w:sz w:val="24"/>
          <w:szCs w:val="24"/>
        </w:rPr>
      </w:pPr>
      <w:r w:rsidRPr="00963AB9">
        <w:rPr>
          <w:rFonts w:ascii="Times New Roman" w:hAnsi="Times New Roman"/>
          <w:b/>
          <w:bCs/>
          <w:sz w:val="24"/>
          <w:szCs w:val="24"/>
        </w:rPr>
        <w:lastRenderedPageBreak/>
        <w:t>MINIMUM ELIGIBLITY CRITERIA:</w:t>
      </w:r>
    </w:p>
    <w:p w:rsidR="00FE26DE" w:rsidRPr="00963AB9" w:rsidRDefault="00FE26DE" w:rsidP="00FE26DE">
      <w:pPr>
        <w:autoSpaceDE w:val="0"/>
        <w:autoSpaceDN w:val="0"/>
        <w:adjustRightInd w:val="0"/>
        <w:spacing w:after="0" w:line="240" w:lineRule="auto"/>
        <w:ind w:left="360"/>
        <w:rPr>
          <w:rFonts w:ascii="Times New Roman" w:hAnsi="Times New Roman"/>
          <w:sz w:val="24"/>
          <w:szCs w:val="24"/>
        </w:rPr>
      </w:pPr>
    </w:p>
    <w:p w:rsidR="00FC31D3" w:rsidRPr="00963AB9" w:rsidRDefault="00FE26DE" w:rsidP="00FE26DE">
      <w:pPr>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The bidder should meet </w:t>
      </w:r>
      <w:r w:rsidR="0049409B">
        <w:rPr>
          <w:rFonts w:ascii="Times New Roman" w:hAnsi="Times New Roman"/>
          <w:sz w:val="24"/>
          <w:szCs w:val="24"/>
        </w:rPr>
        <w:t xml:space="preserve">with </w:t>
      </w:r>
      <w:r w:rsidRPr="00963AB9">
        <w:rPr>
          <w:rFonts w:ascii="Times New Roman" w:hAnsi="Times New Roman"/>
          <w:sz w:val="24"/>
          <w:szCs w:val="24"/>
        </w:rPr>
        <w:t xml:space="preserve">the following Eligibility Criteria and must submit documentary evidence in support of their claim for fulfilling the criteria and they should submit an undertaking on their </w:t>
      </w:r>
      <w:r w:rsidR="00F72032">
        <w:rPr>
          <w:rFonts w:ascii="Times New Roman" w:hAnsi="Times New Roman"/>
          <w:sz w:val="24"/>
          <w:szCs w:val="24"/>
        </w:rPr>
        <w:t xml:space="preserve">official </w:t>
      </w:r>
      <w:r w:rsidRPr="00963AB9">
        <w:rPr>
          <w:rFonts w:ascii="Times New Roman" w:hAnsi="Times New Roman"/>
          <w:sz w:val="24"/>
          <w:szCs w:val="24"/>
        </w:rPr>
        <w:t xml:space="preserve">letterheads to the fairness of these documents while submitting the bid. The bids received without the documentary evidence will be </w:t>
      </w:r>
      <w:r w:rsidR="0049409B">
        <w:rPr>
          <w:rFonts w:ascii="Times New Roman" w:hAnsi="Times New Roman"/>
          <w:sz w:val="24"/>
          <w:szCs w:val="24"/>
        </w:rPr>
        <w:t>out-rightly rejected</w:t>
      </w:r>
      <w:r w:rsidRPr="00963AB9">
        <w:rPr>
          <w:rFonts w:ascii="Times New Roman" w:hAnsi="Times New Roman"/>
          <w:sz w:val="24"/>
          <w:szCs w:val="24"/>
        </w:rPr>
        <w:t>.</w:t>
      </w:r>
    </w:p>
    <w:p w:rsidR="00FE26DE" w:rsidRPr="00963AB9" w:rsidRDefault="00FE26DE" w:rsidP="00FE26DE">
      <w:pPr>
        <w:autoSpaceDE w:val="0"/>
        <w:autoSpaceDN w:val="0"/>
        <w:adjustRightInd w:val="0"/>
        <w:spacing w:after="0" w:line="240" w:lineRule="auto"/>
        <w:ind w:left="360"/>
        <w:rPr>
          <w:rFonts w:ascii="Times New Roman" w:hAnsi="Times New Roman"/>
          <w:sz w:val="24"/>
          <w:szCs w:val="24"/>
        </w:rPr>
      </w:pPr>
    </w:p>
    <w:p w:rsidR="005610B6" w:rsidRDefault="00C97311" w:rsidP="00CC2F63">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E6743E">
        <w:rPr>
          <w:rFonts w:ascii="Times New Roman" w:hAnsi="Times New Roman"/>
          <w:sz w:val="24"/>
          <w:szCs w:val="24"/>
        </w:rPr>
        <w:t xml:space="preserve">The firm should have </w:t>
      </w:r>
      <w:r w:rsidR="0046371F">
        <w:rPr>
          <w:rFonts w:ascii="Times New Roman" w:hAnsi="Times New Roman"/>
          <w:sz w:val="24"/>
          <w:szCs w:val="24"/>
        </w:rPr>
        <w:t xml:space="preserve">an office in Delhi/NCR and </w:t>
      </w:r>
      <w:r w:rsidR="00170BA6">
        <w:rPr>
          <w:rFonts w:ascii="Times New Roman" w:hAnsi="Times New Roman"/>
          <w:sz w:val="24"/>
          <w:szCs w:val="24"/>
        </w:rPr>
        <w:t>at least five (5) years of work experience (continuous service in a single organization) in</w:t>
      </w:r>
      <w:r w:rsidRPr="00E6743E">
        <w:rPr>
          <w:rFonts w:ascii="Times New Roman" w:hAnsi="Times New Roman"/>
          <w:sz w:val="24"/>
          <w:szCs w:val="24"/>
        </w:rPr>
        <w:t xml:space="preserve"> </w:t>
      </w:r>
      <w:r w:rsidR="00AC3C4C">
        <w:rPr>
          <w:rFonts w:ascii="Times New Roman" w:hAnsi="Times New Roman"/>
          <w:sz w:val="24"/>
          <w:szCs w:val="24"/>
        </w:rPr>
        <w:t xml:space="preserve">providing </w:t>
      </w:r>
      <w:r w:rsidR="00170BA6">
        <w:rPr>
          <w:rFonts w:ascii="Times New Roman" w:hAnsi="Times New Roman"/>
          <w:sz w:val="24"/>
          <w:szCs w:val="24"/>
        </w:rPr>
        <w:t>“</w:t>
      </w:r>
      <w:r w:rsidR="00AC3C4C">
        <w:rPr>
          <w:rFonts w:ascii="Times New Roman" w:hAnsi="Times New Roman"/>
          <w:sz w:val="24"/>
          <w:szCs w:val="24"/>
        </w:rPr>
        <w:t>Pest Control Services</w:t>
      </w:r>
      <w:r w:rsidR="00170BA6">
        <w:rPr>
          <w:rFonts w:ascii="Times New Roman" w:hAnsi="Times New Roman"/>
          <w:sz w:val="24"/>
          <w:szCs w:val="24"/>
        </w:rPr>
        <w:t>”,</w:t>
      </w:r>
      <w:r w:rsidR="000C5DF3">
        <w:rPr>
          <w:rFonts w:ascii="Times New Roman" w:hAnsi="Times New Roman"/>
          <w:sz w:val="24"/>
          <w:szCs w:val="24"/>
        </w:rPr>
        <w:t xml:space="preserve"> in International/</w:t>
      </w:r>
      <w:r w:rsidRPr="00E6743E">
        <w:rPr>
          <w:rFonts w:ascii="Times New Roman" w:hAnsi="Times New Roman"/>
          <w:sz w:val="24"/>
          <w:szCs w:val="24"/>
        </w:rPr>
        <w:t xml:space="preserve">National Laboratories, Institutions, Universities engaged in the area of Research &amp; Development of </w:t>
      </w:r>
      <w:r w:rsidR="00170BA6">
        <w:rPr>
          <w:rFonts w:ascii="Times New Roman" w:hAnsi="Times New Roman"/>
          <w:sz w:val="24"/>
          <w:szCs w:val="24"/>
        </w:rPr>
        <w:t xml:space="preserve">similar nature during the last </w:t>
      </w:r>
      <w:r w:rsidR="00061D03">
        <w:rPr>
          <w:rFonts w:ascii="Times New Roman" w:hAnsi="Times New Roman"/>
          <w:sz w:val="24"/>
          <w:szCs w:val="24"/>
        </w:rPr>
        <w:t xml:space="preserve">ten </w:t>
      </w:r>
      <w:r w:rsidRPr="00E6743E">
        <w:rPr>
          <w:rFonts w:ascii="Times New Roman" w:hAnsi="Times New Roman"/>
          <w:sz w:val="24"/>
          <w:szCs w:val="24"/>
        </w:rPr>
        <w:t>years.</w:t>
      </w:r>
      <w:r w:rsidR="00170BA6">
        <w:rPr>
          <w:rFonts w:ascii="Times New Roman" w:hAnsi="Times New Roman"/>
          <w:sz w:val="24"/>
          <w:szCs w:val="24"/>
        </w:rPr>
        <w:t xml:space="preserve"> </w:t>
      </w:r>
      <w:r w:rsidR="005610B6">
        <w:rPr>
          <w:rFonts w:ascii="Times New Roman" w:hAnsi="Times New Roman"/>
          <w:sz w:val="24"/>
          <w:szCs w:val="24"/>
        </w:rPr>
        <w:t xml:space="preserve">Bidders with experience in providing </w:t>
      </w:r>
      <w:r w:rsidR="00170BA6">
        <w:rPr>
          <w:rFonts w:ascii="Times New Roman" w:hAnsi="Times New Roman"/>
          <w:sz w:val="24"/>
          <w:szCs w:val="24"/>
        </w:rPr>
        <w:t>similar</w:t>
      </w:r>
      <w:r w:rsidR="005610B6">
        <w:rPr>
          <w:rFonts w:ascii="Times New Roman" w:hAnsi="Times New Roman"/>
          <w:sz w:val="24"/>
          <w:szCs w:val="24"/>
        </w:rPr>
        <w:t xml:space="preserve"> services in independent campuses</w:t>
      </w:r>
      <w:r w:rsidR="00291353">
        <w:rPr>
          <w:rFonts w:ascii="Times New Roman" w:hAnsi="Times New Roman"/>
          <w:sz w:val="24"/>
          <w:szCs w:val="24"/>
        </w:rPr>
        <w:t xml:space="preserve">, </w:t>
      </w:r>
      <w:r w:rsidR="005610B6">
        <w:rPr>
          <w:rFonts w:ascii="Times New Roman" w:hAnsi="Times New Roman"/>
          <w:sz w:val="24"/>
          <w:szCs w:val="24"/>
        </w:rPr>
        <w:t xml:space="preserve">(i.e. not part of any other building </w:t>
      </w:r>
      <w:r w:rsidR="006F250D">
        <w:rPr>
          <w:rFonts w:ascii="Times New Roman" w:hAnsi="Times New Roman"/>
          <w:sz w:val="24"/>
          <w:szCs w:val="24"/>
        </w:rPr>
        <w:t xml:space="preserve">where </w:t>
      </w:r>
      <w:r w:rsidR="007E0B7F">
        <w:rPr>
          <w:rFonts w:ascii="Times New Roman" w:hAnsi="Times New Roman"/>
          <w:sz w:val="24"/>
          <w:szCs w:val="24"/>
        </w:rPr>
        <w:t>maintaining</w:t>
      </w:r>
      <w:r w:rsidR="006F250D">
        <w:rPr>
          <w:rFonts w:ascii="Times New Roman" w:hAnsi="Times New Roman"/>
          <w:sz w:val="24"/>
          <w:szCs w:val="24"/>
        </w:rPr>
        <w:t xml:space="preserve"> </w:t>
      </w:r>
      <w:r w:rsidR="00170BA6">
        <w:rPr>
          <w:rFonts w:ascii="Times New Roman" w:hAnsi="Times New Roman"/>
          <w:sz w:val="24"/>
          <w:szCs w:val="24"/>
        </w:rPr>
        <w:t>the entire campus</w:t>
      </w:r>
      <w:r w:rsidR="006F250D">
        <w:rPr>
          <w:rFonts w:ascii="Times New Roman" w:hAnsi="Times New Roman"/>
          <w:sz w:val="24"/>
          <w:szCs w:val="24"/>
        </w:rPr>
        <w:t xml:space="preserve"> is not required</w:t>
      </w:r>
      <w:r w:rsidR="005610B6">
        <w:rPr>
          <w:rFonts w:ascii="Times New Roman" w:hAnsi="Times New Roman"/>
          <w:sz w:val="24"/>
          <w:szCs w:val="24"/>
        </w:rPr>
        <w:t>), will be preferred.</w:t>
      </w:r>
    </w:p>
    <w:p w:rsidR="00662495" w:rsidRPr="005610B6" w:rsidRDefault="00662495" w:rsidP="00CC2F63">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5610B6">
        <w:rPr>
          <w:rFonts w:ascii="Times New Roman" w:hAnsi="Times New Roman"/>
          <w:sz w:val="24"/>
          <w:szCs w:val="24"/>
        </w:rPr>
        <w:t>The Bidder, should have an average annual turnover of not less than Rs.</w:t>
      </w:r>
      <w:r w:rsidR="00A6211C">
        <w:rPr>
          <w:rFonts w:ascii="Times New Roman" w:hAnsi="Times New Roman"/>
          <w:sz w:val="24"/>
          <w:szCs w:val="24"/>
        </w:rPr>
        <w:t>1</w:t>
      </w:r>
      <w:r w:rsidR="001758CC">
        <w:rPr>
          <w:rFonts w:ascii="Times New Roman" w:hAnsi="Times New Roman"/>
          <w:sz w:val="24"/>
          <w:szCs w:val="24"/>
        </w:rPr>
        <w:t xml:space="preserve">0,00,000/- </w:t>
      </w:r>
      <w:r w:rsidRPr="005610B6">
        <w:rPr>
          <w:rFonts w:ascii="Times New Roman" w:hAnsi="Times New Roman"/>
          <w:sz w:val="24"/>
          <w:szCs w:val="24"/>
        </w:rPr>
        <w:t>(</w:t>
      </w:r>
      <w:r w:rsidR="00584F25">
        <w:rPr>
          <w:rFonts w:ascii="Times New Roman" w:hAnsi="Times New Roman"/>
          <w:sz w:val="24"/>
          <w:szCs w:val="24"/>
        </w:rPr>
        <w:t>Ru</w:t>
      </w:r>
      <w:r w:rsidR="00D27042">
        <w:rPr>
          <w:rFonts w:ascii="Times New Roman" w:hAnsi="Times New Roman"/>
          <w:sz w:val="24"/>
          <w:szCs w:val="24"/>
        </w:rPr>
        <w:t xml:space="preserve">pees </w:t>
      </w:r>
      <w:r w:rsidR="00A6211C">
        <w:rPr>
          <w:rFonts w:ascii="Times New Roman" w:hAnsi="Times New Roman"/>
          <w:sz w:val="24"/>
          <w:szCs w:val="24"/>
        </w:rPr>
        <w:t>ten</w:t>
      </w:r>
      <w:r w:rsidR="001758CC">
        <w:rPr>
          <w:rFonts w:ascii="Times New Roman" w:hAnsi="Times New Roman"/>
          <w:sz w:val="24"/>
          <w:szCs w:val="24"/>
        </w:rPr>
        <w:t xml:space="preserve"> lakhs only</w:t>
      </w:r>
      <w:r w:rsidR="00D27042">
        <w:rPr>
          <w:rFonts w:ascii="Times New Roman" w:hAnsi="Times New Roman"/>
          <w:sz w:val="24"/>
          <w:szCs w:val="24"/>
        </w:rPr>
        <w:t>)</w:t>
      </w:r>
      <w:r w:rsidR="001C5847" w:rsidRPr="005610B6">
        <w:rPr>
          <w:rFonts w:ascii="Times New Roman" w:hAnsi="Times New Roman"/>
          <w:sz w:val="24"/>
          <w:szCs w:val="24"/>
        </w:rPr>
        <w:t xml:space="preserve"> </w:t>
      </w:r>
      <w:r w:rsidRPr="005610B6">
        <w:rPr>
          <w:rFonts w:ascii="Times New Roman" w:hAnsi="Times New Roman"/>
          <w:sz w:val="24"/>
          <w:szCs w:val="24"/>
        </w:rPr>
        <w:t>for the l</w:t>
      </w:r>
      <w:r w:rsidR="00473924">
        <w:rPr>
          <w:rFonts w:ascii="Times New Roman" w:hAnsi="Times New Roman"/>
          <w:sz w:val="24"/>
          <w:szCs w:val="24"/>
        </w:rPr>
        <w:t>ast three audited years (FY</w:t>
      </w:r>
      <w:r w:rsidRPr="005610B6">
        <w:rPr>
          <w:rFonts w:ascii="Times New Roman" w:hAnsi="Times New Roman"/>
          <w:sz w:val="24"/>
          <w:szCs w:val="24"/>
        </w:rPr>
        <w:t xml:space="preserve"> </w:t>
      </w:r>
      <w:r w:rsidR="002F76BF">
        <w:rPr>
          <w:rFonts w:ascii="Times New Roman" w:hAnsi="Times New Roman"/>
          <w:sz w:val="24"/>
          <w:szCs w:val="24"/>
        </w:rPr>
        <w:t>2015-16</w:t>
      </w:r>
      <w:r w:rsidR="00D27042">
        <w:rPr>
          <w:rFonts w:ascii="Times New Roman" w:hAnsi="Times New Roman"/>
          <w:sz w:val="24"/>
          <w:szCs w:val="24"/>
        </w:rPr>
        <w:t xml:space="preserve">, </w:t>
      </w:r>
      <w:r w:rsidR="002F76BF">
        <w:rPr>
          <w:rFonts w:ascii="Times New Roman" w:hAnsi="Times New Roman"/>
          <w:sz w:val="24"/>
          <w:szCs w:val="24"/>
        </w:rPr>
        <w:t>2016-17 and 2017-18</w:t>
      </w:r>
      <w:r w:rsidRPr="005610B6">
        <w:rPr>
          <w:rFonts w:ascii="Times New Roman" w:hAnsi="Times New Roman"/>
          <w:sz w:val="24"/>
          <w:szCs w:val="24"/>
        </w:rPr>
        <w:t>) in similar kind of busin</w:t>
      </w:r>
      <w:r w:rsidR="009407EE" w:rsidRPr="005610B6">
        <w:rPr>
          <w:rFonts w:ascii="Times New Roman" w:hAnsi="Times New Roman"/>
          <w:sz w:val="24"/>
          <w:szCs w:val="24"/>
        </w:rPr>
        <w:t>ess as mentioned in point no. (1</w:t>
      </w:r>
      <w:r w:rsidRPr="005610B6">
        <w:rPr>
          <w:rFonts w:ascii="Times New Roman" w:hAnsi="Times New Roman"/>
          <w:sz w:val="24"/>
          <w:szCs w:val="24"/>
        </w:rPr>
        <w:t xml:space="preserve">) above. </w:t>
      </w:r>
    </w:p>
    <w:p w:rsidR="00BB5DBA" w:rsidRPr="00CC7B21" w:rsidRDefault="00BB5DBA" w:rsidP="00CC7B21">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The Bidder should have successfully completed one single assignment of similar kind for Rs.</w:t>
      </w:r>
      <w:r w:rsidR="00A6211C">
        <w:rPr>
          <w:rFonts w:ascii="Times New Roman" w:hAnsi="Times New Roman"/>
          <w:sz w:val="24"/>
          <w:szCs w:val="24"/>
        </w:rPr>
        <w:t xml:space="preserve"> 8,00,000</w:t>
      </w:r>
      <w:r>
        <w:rPr>
          <w:rFonts w:ascii="Times New Roman" w:hAnsi="Times New Roman"/>
          <w:sz w:val="24"/>
          <w:szCs w:val="24"/>
        </w:rPr>
        <w:t>/-</w:t>
      </w:r>
      <w:r w:rsidRPr="00963AB9">
        <w:rPr>
          <w:rFonts w:ascii="Times New Roman" w:hAnsi="Times New Roman"/>
          <w:sz w:val="24"/>
          <w:szCs w:val="24"/>
        </w:rPr>
        <w:t xml:space="preserve"> </w:t>
      </w:r>
      <w:r w:rsidR="002F76BF">
        <w:rPr>
          <w:rFonts w:ascii="Times New Roman" w:hAnsi="Times New Roman"/>
          <w:sz w:val="24"/>
          <w:szCs w:val="24"/>
        </w:rPr>
        <w:t xml:space="preserve"> or two assignments of Rs. 6,00,000/- each </w:t>
      </w:r>
      <w:r w:rsidRPr="00963AB9">
        <w:rPr>
          <w:rFonts w:ascii="Times New Roman" w:hAnsi="Times New Roman"/>
          <w:sz w:val="24"/>
          <w:szCs w:val="24"/>
        </w:rPr>
        <w:t xml:space="preserve">within the previous </w:t>
      </w:r>
      <w:r w:rsidR="00CC7B21">
        <w:rPr>
          <w:rFonts w:ascii="Times New Roman" w:hAnsi="Times New Roman"/>
          <w:sz w:val="24"/>
          <w:szCs w:val="24"/>
        </w:rPr>
        <w:t>3</w:t>
      </w:r>
      <w:r w:rsidRPr="00963AB9">
        <w:rPr>
          <w:rFonts w:ascii="Times New Roman" w:hAnsi="Times New Roman"/>
          <w:sz w:val="24"/>
          <w:szCs w:val="24"/>
        </w:rPr>
        <w:t xml:space="preserve"> years.</w:t>
      </w:r>
    </w:p>
    <w:p w:rsidR="00162A85" w:rsidRPr="00963AB9" w:rsidRDefault="00662495" w:rsidP="00CC2F63">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The bidder should </w:t>
      </w:r>
      <w:r w:rsidR="00FA610B">
        <w:rPr>
          <w:rFonts w:ascii="Times New Roman" w:hAnsi="Times New Roman"/>
          <w:sz w:val="24"/>
          <w:szCs w:val="24"/>
        </w:rPr>
        <w:t xml:space="preserve">have </w:t>
      </w:r>
      <w:r w:rsidRPr="00963AB9">
        <w:rPr>
          <w:rFonts w:ascii="Times New Roman" w:hAnsi="Times New Roman"/>
          <w:sz w:val="24"/>
          <w:szCs w:val="24"/>
        </w:rPr>
        <w:t>valid</w:t>
      </w:r>
      <w:r w:rsidR="00470DBA">
        <w:rPr>
          <w:rFonts w:ascii="Times New Roman" w:hAnsi="Times New Roman"/>
          <w:b/>
          <w:sz w:val="24"/>
          <w:szCs w:val="24"/>
        </w:rPr>
        <w:t xml:space="preserve"> GST</w:t>
      </w:r>
      <w:r w:rsidR="007F5C64" w:rsidRPr="00963AB9">
        <w:rPr>
          <w:rFonts w:ascii="Times New Roman" w:hAnsi="Times New Roman"/>
          <w:b/>
          <w:sz w:val="24"/>
          <w:szCs w:val="24"/>
        </w:rPr>
        <w:t xml:space="preserve">, </w:t>
      </w:r>
      <w:r w:rsidR="00835EC6" w:rsidRPr="00963AB9">
        <w:rPr>
          <w:rFonts w:ascii="Times New Roman" w:hAnsi="Times New Roman"/>
          <w:b/>
          <w:sz w:val="24"/>
          <w:szCs w:val="24"/>
        </w:rPr>
        <w:t xml:space="preserve">ESI &amp; </w:t>
      </w:r>
      <w:r w:rsidR="00A2361A" w:rsidRPr="00963AB9">
        <w:rPr>
          <w:rFonts w:ascii="Times New Roman" w:hAnsi="Times New Roman"/>
          <w:b/>
          <w:sz w:val="24"/>
          <w:szCs w:val="24"/>
        </w:rPr>
        <w:t>E</w:t>
      </w:r>
      <w:r w:rsidR="00835EC6" w:rsidRPr="00963AB9">
        <w:rPr>
          <w:rFonts w:ascii="Times New Roman" w:hAnsi="Times New Roman"/>
          <w:b/>
          <w:sz w:val="24"/>
          <w:szCs w:val="24"/>
        </w:rPr>
        <w:t>PF</w:t>
      </w:r>
      <w:r w:rsidR="00835EC6" w:rsidRPr="00963AB9">
        <w:rPr>
          <w:rFonts w:ascii="Times New Roman" w:hAnsi="Times New Roman"/>
          <w:sz w:val="24"/>
          <w:szCs w:val="24"/>
        </w:rPr>
        <w:t xml:space="preserve"> registration </w:t>
      </w:r>
      <w:r w:rsidRPr="00963AB9">
        <w:rPr>
          <w:rFonts w:ascii="Times New Roman" w:hAnsi="Times New Roman"/>
          <w:sz w:val="24"/>
          <w:szCs w:val="24"/>
        </w:rPr>
        <w:t xml:space="preserve">certificates </w:t>
      </w:r>
      <w:r w:rsidR="009407EE" w:rsidRPr="00963AB9">
        <w:rPr>
          <w:rFonts w:ascii="Times New Roman" w:hAnsi="Times New Roman"/>
          <w:sz w:val="24"/>
          <w:szCs w:val="24"/>
        </w:rPr>
        <w:t xml:space="preserve">from relevant authorities </w:t>
      </w:r>
      <w:r w:rsidR="00835EC6" w:rsidRPr="00963AB9">
        <w:rPr>
          <w:rFonts w:ascii="Times New Roman" w:hAnsi="Times New Roman"/>
          <w:sz w:val="24"/>
          <w:szCs w:val="24"/>
        </w:rPr>
        <w:t>(</w:t>
      </w:r>
      <w:r w:rsidR="00722804" w:rsidRPr="00963AB9">
        <w:rPr>
          <w:rFonts w:ascii="Times New Roman" w:hAnsi="Times New Roman"/>
          <w:sz w:val="24"/>
          <w:szCs w:val="24"/>
        </w:rPr>
        <w:t xml:space="preserve">provide </w:t>
      </w:r>
      <w:r w:rsidR="0049151A">
        <w:rPr>
          <w:rFonts w:ascii="Times New Roman" w:hAnsi="Times New Roman"/>
          <w:sz w:val="24"/>
          <w:szCs w:val="24"/>
        </w:rPr>
        <w:t xml:space="preserve">registration certificates, </w:t>
      </w:r>
      <w:r w:rsidR="00835EC6" w:rsidRPr="00963AB9">
        <w:rPr>
          <w:rFonts w:ascii="Times New Roman" w:hAnsi="Times New Roman"/>
          <w:sz w:val="24"/>
          <w:szCs w:val="24"/>
        </w:rPr>
        <w:t xml:space="preserve">latest </w:t>
      </w:r>
      <w:r w:rsidR="00A15A92" w:rsidRPr="00963AB9">
        <w:rPr>
          <w:rFonts w:ascii="Times New Roman" w:hAnsi="Times New Roman"/>
          <w:sz w:val="24"/>
          <w:szCs w:val="24"/>
        </w:rPr>
        <w:t>receipts/challans</w:t>
      </w:r>
      <w:r w:rsidR="00722804" w:rsidRPr="00963AB9">
        <w:rPr>
          <w:rFonts w:ascii="Times New Roman" w:hAnsi="Times New Roman"/>
          <w:sz w:val="24"/>
          <w:szCs w:val="24"/>
        </w:rPr>
        <w:t xml:space="preserve"> for documentary evidence</w:t>
      </w:r>
      <w:r w:rsidR="00835EC6" w:rsidRPr="00963AB9">
        <w:rPr>
          <w:rFonts w:ascii="Times New Roman" w:hAnsi="Times New Roman"/>
          <w:sz w:val="24"/>
          <w:szCs w:val="24"/>
        </w:rPr>
        <w:t>)</w:t>
      </w:r>
      <w:r w:rsidR="00722804" w:rsidRPr="00963AB9">
        <w:rPr>
          <w:rFonts w:ascii="Times New Roman" w:hAnsi="Times New Roman"/>
          <w:sz w:val="24"/>
          <w:szCs w:val="24"/>
        </w:rPr>
        <w:t>.</w:t>
      </w:r>
    </w:p>
    <w:p w:rsidR="00162A85" w:rsidRPr="00963AB9" w:rsidRDefault="00B162B2" w:rsidP="00CC2F63">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The bidder has</w:t>
      </w:r>
      <w:r w:rsidR="00835EC6" w:rsidRPr="00963AB9">
        <w:rPr>
          <w:rFonts w:ascii="Times New Roman" w:hAnsi="Times New Roman"/>
          <w:sz w:val="24"/>
          <w:szCs w:val="24"/>
        </w:rPr>
        <w:t xml:space="preserve"> to produce documentary evidence for the satisfactory completion of similar works as mentioned above executed by them from the concerned authorities.</w:t>
      </w:r>
    </w:p>
    <w:p w:rsidR="00162A85" w:rsidRPr="00963AB9" w:rsidRDefault="00722804" w:rsidP="00CC2F63">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The </w:t>
      </w:r>
      <w:r w:rsidR="00FA610B">
        <w:rPr>
          <w:rFonts w:ascii="Times New Roman" w:hAnsi="Times New Roman"/>
          <w:sz w:val="24"/>
          <w:szCs w:val="24"/>
        </w:rPr>
        <w:t xml:space="preserve">Company / </w:t>
      </w:r>
      <w:r w:rsidRPr="00963AB9">
        <w:rPr>
          <w:rFonts w:ascii="Times New Roman" w:hAnsi="Times New Roman"/>
          <w:sz w:val="24"/>
          <w:szCs w:val="24"/>
        </w:rPr>
        <w:t>Firm</w:t>
      </w:r>
      <w:r w:rsidR="001C5847" w:rsidRPr="00963AB9">
        <w:rPr>
          <w:rFonts w:ascii="Times New Roman" w:hAnsi="Times New Roman"/>
          <w:sz w:val="24"/>
          <w:szCs w:val="24"/>
        </w:rPr>
        <w:t xml:space="preserve"> / Individual</w:t>
      </w:r>
      <w:r w:rsidRPr="00963AB9">
        <w:rPr>
          <w:rFonts w:ascii="Times New Roman" w:hAnsi="Times New Roman"/>
          <w:sz w:val="24"/>
          <w:szCs w:val="24"/>
        </w:rPr>
        <w:t xml:space="preserve">, any Partners of the firm should not be black listed by any PSU or Government departments/ </w:t>
      </w:r>
      <w:r w:rsidR="006113DD">
        <w:rPr>
          <w:rFonts w:ascii="Times New Roman" w:hAnsi="Times New Roman"/>
          <w:sz w:val="24"/>
          <w:szCs w:val="24"/>
        </w:rPr>
        <w:t xml:space="preserve">UN or its agencies/ </w:t>
      </w:r>
      <w:r w:rsidRPr="00963AB9">
        <w:rPr>
          <w:rFonts w:ascii="Times New Roman" w:hAnsi="Times New Roman"/>
          <w:sz w:val="24"/>
          <w:szCs w:val="24"/>
        </w:rPr>
        <w:t>institutions/ private organisation</w:t>
      </w:r>
      <w:r w:rsidR="00BD374D" w:rsidRPr="00963AB9">
        <w:rPr>
          <w:rFonts w:ascii="Times New Roman" w:hAnsi="Times New Roman"/>
          <w:sz w:val="24"/>
          <w:szCs w:val="24"/>
        </w:rPr>
        <w:t>s</w:t>
      </w:r>
      <w:r w:rsidRPr="00963AB9">
        <w:rPr>
          <w:rFonts w:ascii="Times New Roman" w:hAnsi="Times New Roman"/>
          <w:sz w:val="24"/>
          <w:szCs w:val="24"/>
        </w:rPr>
        <w:t xml:space="preserve"> in respect of any assignments or behaviour</w:t>
      </w:r>
      <w:r w:rsidR="001C5847" w:rsidRPr="00963AB9">
        <w:rPr>
          <w:rFonts w:ascii="Times New Roman" w:hAnsi="Times New Roman"/>
          <w:sz w:val="24"/>
          <w:szCs w:val="24"/>
        </w:rPr>
        <w:t xml:space="preserve"> of</w:t>
      </w:r>
      <w:r w:rsidRPr="00963AB9">
        <w:rPr>
          <w:rFonts w:ascii="Times New Roman" w:hAnsi="Times New Roman"/>
          <w:sz w:val="24"/>
          <w:szCs w:val="24"/>
        </w:rPr>
        <w:t xml:space="preserve"> </w:t>
      </w:r>
      <w:r w:rsidR="001C5847" w:rsidRPr="00963AB9">
        <w:rPr>
          <w:rFonts w:ascii="Times New Roman" w:hAnsi="Times New Roman"/>
          <w:sz w:val="24"/>
          <w:szCs w:val="24"/>
        </w:rPr>
        <w:t>a</w:t>
      </w:r>
      <w:r w:rsidRPr="00963AB9">
        <w:rPr>
          <w:rFonts w:ascii="Times New Roman" w:hAnsi="Times New Roman"/>
          <w:sz w:val="24"/>
          <w:szCs w:val="24"/>
        </w:rPr>
        <w:t>ny Partner/ employee. The firm</w:t>
      </w:r>
      <w:r w:rsidR="001C5847" w:rsidRPr="00963AB9">
        <w:rPr>
          <w:rFonts w:ascii="Times New Roman" w:hAnsi="Times New Roman"/>
          <w:sz w:val="24"/>
          <w:szCs w:val="24"/>
        </w:rPr>
        <w:t xml:space="preserve"> / Individual</w:t>
      </w:r>
      <w:r w:rsidR="0004526C">
        <w:rPr>
          <w:rFonts w:ascii="Times New Roman" w:hAnsi="Times New Roman"/>
          <w:sz w:val="24"/>
          <w:szCs w:val="24"/>
        </w:rPr>
        <w:t xml:space="preserve"> will provide</w:t>
      </w:r>
      <w:r w:rsidRPr="00963AB9">
        <w:rPr>
          <w:rFonts w:ascii="Times New Roman" w:hAnsi="Times New Roman"/>
          <w:sz w:val="24"/>
          <w:szCs w:val="24"/>
        </w:rPr>
        <w:t xml:space="preserve"> an undertaking that such Partner/ employee will not be involved in the </w:t>
      </w:r>
      <w:r w:rsidR="0004526C">
        <w:rPr>
          <w:rFonts w:ascii="Times New Roman" w:hAnsi="Times New Roman"/>
          <w:sz w:val="24"/>
          <w:szCs w:val="24"/>
        </w:rPr>
        <w:t>said contract</w:t>
      </w:r>
      <w:r w:rsidRPr="00963AB9">
        <w:rPr>
          <w:rFonts w:ascii="Times New Roman" w:hAnsi="Times New Roman"/>
          <w:sz w:val="24"/>
          <w:szCs w:val="24"/>
        </w:rPr>
        <w:t>, directly or indirectly.</w:t>
      </w:r>
    </w:p>
    <w:p w:rsidR="00162A85" w:rsidRPr="00963AB9" w:rsidRDefault="00AB3BBE" w:rsidP="00CC2F63">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An undertaking should be submitted that there are no legal suit</w:t>
      </w:r>
      <w:r w:rsidR="00751D3F">
        <w:rPr>
          <w:rFonts w:ascii="Times New Roman" w:hAnsi="Times New Roman"/>
          <w:sz w:val="24"/>
          <w:szCs w:val="24"/>
        </w:rPr>
        <w:t>s</w:t>
      </w:r>
      <w:r w:rsidRPr="00963AB9">
        <w:rPr>
          <w:rFonts w:ascii="Times New Roman" w:hAnsi="Times New Roman"/>
          <w:sz w:val="24"/>
          <w:szCs w:val="24"/>
        </w:rPr>
        <w:t xml:space="preserve"> / criminal case</w:t>
      </w:r>
      <w:r w:rsidR="00751D3F">
        <w:rPr>
          <w:rFonts w:ascii="Times New Roman" w:hAnsi="Times New Roman"/>
          <w:sz w:val="24"/>
          <w:szCs w:val="24"/>
        </w:rPr>
        <w:t>s</w:t>
      </w:r>
      <w:r w:rsidRPr="00963AB9">
        <w:rPr>
          <w:rFonts w:ascii="Times New Roman" w:hAnsi="Times New Roman"/>
          <w:sz w:val="24"/>
          <w:szCs w:val="24"/>
        </w:rPr>
        <w:t xml:space="preserve"> pending against the Firm and its </w:t>
      </w:r>
      <w:r w:rsidR="00A2361A" w:rsidRPr="00963AB9">
        <w:rPr>
          <w:rFonts w:ascii="Times New Roman" w:hAnsi="Times New Roman"/>
          <w:sz w:val="24"/>
          <w:szCs w:val="24"/>
        </w:rPr>
        <w:t>Proprietor/P</w:t>
      </w:r>
      <w:r w:rsidRPr="00963AB9">
        <w:rPr>
          <w:rFonts w:ascii="Times New Roman" w:hAnsi="Times New Roman"/>
          <w:sz w:val="24"/>
          <w:szCs w:val="24"/>
        </w:rPr>
        <w:t>artners or having not been</w:t>
      </w:r>
      <w:r w:rsidR="00467C08" w:rsidRPr="00963AB9">
        <w:rPr>
          <w:rFonts w:ascii="Times New Roman" w:hAnsi="Times New Roman"/>
          <w:sz w:val="24"/>
          <w:szCs w:val="24"/>
        </w:rPr>
        <w:t xml:space="preserve"> earlier convicted on grounds of</w:t>
      </w:r>
      <w:r w:rsidRPr="00963AB9">
        <w:rPr>
          <w:rFonts w:ascii="Times New Roman" w:hAnsi="Times New Roman"/>
          <w:sz w:val="24"/>
          <w:szCs w:val="24"/>
        </w:rPr>
        <w:t xml:space="preserve"> moral turpitude or for violation of laws in force.</w:t>
      </w:r>
    </w:p>
    <w:p w:rsidR="00467C08" w:rsidRPr="00963AB9" w:rsidRDefault="00467C08" w:rsidP="00CC2F63">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All entries in the Application form should be legible and filled clearly</w:t>
      </w:r>
      <w:r w:rsidR="00913879">
        <w:rPr>
          <w:rFonts w:ascii="Times New Roman" w:hAnsi="Times New Roman"/>
          <w:sz w:val="24"/>
          <w:szCs w:val="24"/>
        </w:rPr>
        <w:t xml:space="preserve"> without any overwriting</w:t>
      </w:r>
      <w:r w:rsidRPr="00963AB9">
        <w:rPr>
          <w:rFonts w:ascii="Times New Roman" w:hAnsi="Times New Roman"/>
          <w:sz w:val="24"/>
          <w:szCs w:val="24"/>
        </w:rPr>
        <w:t>.</w:t>
      </w:r>
      <w:del w:id="2" w:author="a" w:date="2019-01-11T11:43:00Z">
        <w:r w:rsidRPr="00963AB9" w:rsidDel="00913879">
          <w:rPr>
            <w:rFonts w:ascii="Times New Roman" w:hAnsi="Times New Roman"/>
            <w:sz w:val="24"/>
            <w:szCs w:val="24"/>
          </w:rPr>
          <w:delText xml:space="preserve"> </w:delText>
        </w:r>
      </w:del>
      <w:r w:rsidRPr="00963AB9">
        <w:rPr>
          <w:rFonts w:ascii="Times New Roman" w:hAnsi="Times New Roman"/>
          <w:sz w:val="24"/>
          <w:szCs w:val="24"/>
        </w:rPr>
        <w:t xml:space="preserve"> If the space for furnishing information is insufficient, a separate sheet duly signed by the authorized signatory may be attached.</w:t>
      </w:r>
    </w:p>
    <w:p w:rsidR="005768CC" w:rsidRDefault="005768CC" w:rsidP="00D459FB">
      <w:pPr>
        <w:spacing w:after="0" w:line="300" w:lineRule="auto"/>
        <w:ind w:left="720" w:right="195"/>
        <w:jc w:val="both"/>
        <w:rPr>
          <w:rFonts w:ascii="Times New Roman" w:hAnsi="Times New Roman"/>
          <w:b/>
          <w:bCs/>
          <w:sz w:val="24"/>
          <w:szCs w:val="24"/>
          <w:u w:val="single"/>
        </w:rPr>
      </w:pPr>
    </w:p>
    <w:p w:rsidR="00DB60FA" w:rsidRDefault="00DB60FA" w:rsidP="00D459FB">
      <w:pPr>
        <w:spacing w:after="0" w:line="300" w:lineRule="auto"/>
        <w:ind w:left="720" w:right="195"/>
        <w:jc w:val="both"/>
        <w:rPr>
          <w:rFonts w:ascii="Times New Roman" w:hAnsi="Times New Roman"/>
          <w:b/>
          <w:bCs/>
          <w:sz w:val="24"/>
          <w:szCs w:val="24"/>
          <w:u w:val="single"/>
        </w:rPr>
      </w:pPr>
    </w:p>
    <w:p w:rsidR="0024368E" w:rsidRDefault="0024368E" w:rsidP="00D459FB">
      <w:pPr>
        <w:spacing w:after="0" w:line="300" w:lineRule="auto"/>
        <w:ind w:left="720" w:right="195"/>
        <w:jc w:val="both"/>
        <w:rPr>
          <w:rFonts w:ascii="Times New Roman" w:hAnsi="Times New Roman"/>
          <w:b/>
          <w:bCs/>
          <w:sz w:val="24"/>
          <w:szCs w:val="24"/>
          <w:u w:val="single"/>
        </w:rPr>
      </w:pPr>
    </w:p>
    <w:p w:rsidR="0024368E" w:rsidRDefault="0024368E" w:rsidP="00D459FB">
      <w:pPr>
        <w:spacing w:after="0" w:line="300" w:lineRule="auto"/>
        <w:ind w:left="720" w:right="195"/>
        <w:jc w:val="both"/>
        <w:rPr>
          <w:rFonts w:ascii="Times New Roman" w:hAnsi="Times New Roman"/>
          <w:b/>
          <w:bCs/>
          <w:sz w:val="24"/>
          <w:szCs w:val="24"/>
          <w:u w:val="single"/>
        </w:rPr>
      </w:pPr>
    </w:p>
    <w:p w:rsidR="00C034B9" w:rsidRPr="001F736D" w:rsidRDefault="00C034B9" w:rsidP="001F736D">
      <w:pPr>
        <w:spacing w:after="0" w:line="240" w:lineRule="auto"/>
        <w:ind w:firstLine="360"/>
        <w:rPr>
          <w:rFonts w:ascii="Times New Roman" w:hAnsi="Times New Roman"/>
          <w:b/>
          <w:bCs/>
          <w:sz w:val="24"/>
          <w:szCs w:val="24"/>
          <w:u w:val="single"/>
        </w:rPr>
      </w:pPr>
      <w:r w:rsidRPr="00963AB9">
        <w:rPr>
          <w:rFonts w:ascii="Times New Roman" w:hAnsi="Times New Roman"/>
          <w:b/>
          <w:bCs/>
          <w:w w:val="105"/>
          <w:sz w:val="24"/>
          <w:szCs w:val="24"/>
        </w:rPr>
        <w:t>GENERAL TERMS AND CONDITIONS OF THE BID</w:t>
      </w:r>
    </w:p>
    <w:p w:rsidR="00C034B9" w:rsidRPr="00963AB9" w:rsidRDefault="00C034B9" w:rsidP="00C034B9">
      <w:pPr>
        <w:autoSpaceDE w:val="0"/>
        <w:autoSpaceDN w:val="0"/>
        <w:adjustRightInd w:val="0"/>
        <w:spacing w:after="0" w:line="240" w:lineRule="auto"/>
        <w:ind w:firstLine="360"/>
        <w:rPr>
          <w:rFonts w:ascii="Times New Roman" w:hAnsi="Times New Roman"/>
          <w:sz w:val="24"/>
          <w:szCs w:val="24"/>
        </w:rPr>
      </w:pPr>
    </w:p>
    <w:p w:rsidR="00445BF6" w:rsidRPr="00963AB9" w:rsidRDefault="00C034B9" w:rsidP="009118EC">
      <w:pPr>
        <w:autoSpaceDE w:val="0"/>
        <w:autoSpaceDN w:val="0"/>
        <w:adjustRightInd w:val="0"/>
        <w:spacing w:after="0" w:line="240" w:lineRule="auto"/>
        <w:ind w:left="990" w:hanging="630"/>
        <w:rPr>
          <w:rFonts w:ascii="Times New Roman" w:hAnsi="Times New Roman"/>
          <w:b/>
          <w:sz w:val="24"/>
          <w:szCs w:val="24"/>
        </w:rPr>
      </w:pPr>
      <w:r w:rsidRPr="00963AB9">
        <w:rPr>
          <w:rFonts w:ascii="Times New Roman" w:hAnsi="Times New Roman"/>
          <w:b/>
          <w:sz w:val="24"/>
          <w:szCs w:val="24"/>
        </w:rPr>
        <w:t>Note: Bidders must read these conditions carefully and comply strictly while submitting their bids.</w:t>
      </w:r>
    </w:p>
    <w:p w:rsidR="00187F26" w:rsidRPr="00963AB9" w:rsidRDefault="00187F26" w:rsidP="00CE50E2">
      <w:pPr>
        <w:autoSpaceDE w:val="0"/>
        <w:autoSpaceDN w:val="0"/>
        <w:adjustRightInd w:val="0"/>
        <w:spacing w:after="0" w:line="240" w:lineRule="auto"/>
        <w:rPr>
          <w:rFonts w:ascii="Times New Roman" w:hAnsi="Times New Roman"/>
          <w:b/>
          <w:bCs/>
          <w:sz w:val="24"/>
          <w:szCs w:val="24"/>
          <w:lang w:val="en-US" w:eastAsia="en-US"/>
        </w:rPr>
      </w:pPr>
    </w:p>
    <w:p w:rsidR="00187F26" w:rsidRPr="00963AB9" w:rsidRDefault="00CE50E2" w:rsidP="00CC2F63">
      <w:pPr>
        <w:numPr>
          <w:ilvl w:val="0"/>
          <w:numId w:val="13"/>
        </w:numPr>
        <w:autoSpaceDE w:val="0"/>
        <w:autoSpaceDN w:val="0"/>
        <w:adjustRightInd w:val="0"/>
        <w:spacing w:after="0" w:line="300" w:lineRule="auto"/>
        <w:ind w:left="720"/>
        <w:jc w:val="both"/>
        <w:rPr>
          <w:rFonts w:ascii="Times New Roman" w:hAnsi="Times New Roman"/>
          <w:sz w:val="24"/>
          <w:szCs w:val="24"/>
          <w:lang w:val="en-US" w:eastAsia="en-US"/>
        </w:rPr>
      </w:pPr>
      <w:r w:rsidRPr="00963AB9">
        <w:rPr>
          <w:rFonts w:ascii="Times New Roman" w:hAnsi="Times New Roman"/>
          <w:b/>
          <w:bCs/>
          <w:sz w:val="24"/>
          <w:szCs w:val="24"/>
          <w:lang w:val="en-US" w:eastAsia="en-US"/>
        </w:rPr>
        <w:t>THE BIDDER IS EXPECTED TO EXAMINE ALL INSTRUCTIONS</w:t>
      </w:r>
      <w:r w:rsidRPr="00963AB9">
        <w:rPr>
          <w:rFonts w:ascii="Times New Roman" w:hAnsi="Times New Roman"/>
          <w:sz w:val="24"/>
          <w:szCs w:val="24"/>
          <w:lang w:val="en-US" w:eastAsia="en-US"/>
        </w:rPr>
        <w:t>, forms,</w:t>
      </w:r>
      <w:r w:rsidR="00187F26" w:rsidRPr="00963AB9">
        <w:rPr>
          <w:rFonts w:ascii="Times New Roman" w:hAnsi="Times New Roman"/>
          <w:sz w:val="24"/>
          <w:szCs w:val="24"/>
          <w:lang w:val="en-US" w:eastAsia="en-US"/>
        </w:rPr>
        <w:t xml:space="preserve"> </w:t>
      </w:r>
      <w:r w:rsidR="009118EC" w:rsidRPr="00963AB9">
        <w:rPr>
          <w:rFonts w:ascii="Times New Roman" w:hAnsi="Times New Roman"/>
          <w:sz w:val="24"/>
          <w:szCs w:val="24"/>
          <w:lang w:val="en-US" w:eastAsia="en-US"/>
        </w:rPr>
        <w:t>terms</w:t>
      </w:r>
      <w:r w:rsidRPr="00963AB9">
        <w:rPr>
          <w:rFonts w:ascii="Times New Roman" w:hAnsi="Times New Roman"/>
          <w:sz w:val="24"/>
          <w:szCs w:val="24"/>
          <w:lang w:val="en-US" w:eastAsia="en-US"/>
        </w:rPr>
        <w:t xml:space="preserve"> and </w:t>
      </w:r>
      <w:r w:rsidR="009118EC" w:rsidRPr="00963AB9">
        <w:rPr>
          <w:rFonts w:ascii="Times New Roman" w:hAnsi="Times New Roman"/>
          <w:sz w:val="24"/>
          <w:szCs w:val="24"/>
          <w:lang w:val="en-US" w:eastAsia="en-US"/>
        </w:rPr>
        <w:t>conditions</w:t>
      </w:r>
      <w:r w:rsidRPr="00963AB9">
        <w:rPr>
          <w:rFonts w:ascii="Times New Roman" w:hAnsi="Times New Roman"/>
          <w:sz w:val="24"/>
          <w:szCs w:val="24"/>
          <w:lang w:val="en-US" w:eastAsia="en-US"/>
        </w:rPr>
        <w:t xml:space="preserve"> in the bidding documents. Failure to furnish all information</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required in the bidding documents or submitting a Bid not substantially responsive to</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the bidding documents in any respect may result in the rejection of the Bid.</w:t>
      </w:r>
      <w:r w:rsidR="002546D8">
        <w:rPr>
          <w:rFonts w:ascii="Times New Roman" w:hAnsi="Times New Roman"/>
          <w:sz w:val="24"/>
          <w:szCs w:val="24"/>
          <w:lang w:val="en-US" w:eastAsia="en-US"/>
        </w:rPr>
        <w:t xml:space="preserve">  </w:t>
      </w:r>
    </w:p>
    <w:p w:rsidR="00187F26" w:rsidRPr="00963AB9" w:rsidRDefault="00187F26" w:rsidP="00E9475E">
      <w:pPr>
        <w:autoSpaceDE w:val="0"/>
        <w:autoSpaceDN w:val="0"/>
        <w:adjustRightInd w:val="0"/>
        <w:spacing w:after="0" w:line="300" w:lineRule="auto"/>
        <w:ind w:left="720" w:firstLine="720"/>
        <w:rPr>
          <w:rFonts w:ascii="Times New Roman" w:hAnsi="Times New Roman"/>
          <w:sz w:val="24"/>
          <w:szCs w:val="24"/>
          <w:lang w:val="en-US" w:eastAsia="en-US"/>
        </w:rPr>
      </w:pPr>
    </w:p>
    <w:p w:rsidR="00CC3C0E" w:rsidRPr="00CC3C0E" w:rsidRDefault="00CE50E2" w:rsidP="00CC2F63">
      <w:pPr>
        <w:numPr>
          <w:ilvl w:val="0"/>
          <w:numId w:val="13"/>
        </w:numPr>
        <w:autoSpaceDE w:val="0"/>
        <w:autoSpaceDN w:val="0"/>
        <w:adjustRightInd w:val="0"/>
        <w:spacing w:after="0" w:line="300" w:lineRule="auto"/>
        <w:ind w:left="720"/>
        <w:rPr>
          <w:rFonts w:ascii="Times New Roman" w:hAnsi="Times New Roman"/>
          <w:sz w:val="24"/>
          <w:szCs w:val="24"/>
          <w:lang w:val="en-US" w:eastAsia="en-US"/>
        </w:rPr>
      </w:pPr>
      <w:r w:rsidRPr="00963AB9">
        <w:rPr>
          <w:rFonts w:ascii="Times New Roman" w:hAnsi="Times New Roman"/>
          <w:b/>
          <w:bCs/>
          <w:sz w:val="24"/>
          <w:szCs w:val="24"/>
          <w:lang w:val="en-US" w:eastAsia="en-US"/>
        </w:rPr>
        <w:t xml:space="preserve">THE BIDDER SHALL BEAR ALL THE COSTS </w:t>
      </w:r>
      <w:r w:rsidRPr="00963AB9">
        <w:rPr>
          <w:rFonts w:ascii="Times New Roman" w:hAnsi="Times New Roman"/>
          <w:sz w:val="24"/>
          <w:szCs w:val="24"/>
          <w:lang w:val="en-US" w:eastAsia="en-US"/>
        </w:rPr>
        <w:t>associated with the preparation</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 xml:space="preserve">and submission of its bid, and </w:t>
      </w:r>
      <w:r w:rsidR="009118EC" w:rsidRPr="00963AB9">
        <w:rPr>
          <w:rFonts w:ascii="Times New Roman" w:hAnsi="Times New Roman"/>
          <w:sz w:val="24"/>
          <w:szCs w:val="24"/>
          <w:lang w:val="en-US" w:eastAsia="en-US"/>
        </w:rPr>
        <w:t>ICGEB</w:t>
      </w:r>
      <w:r w:rsidRPr="00963AB9">
        <w:rPr>
          <w:rFonts w:ascii="Times New Roman" w:hAnsi="Times New Roman"/>
          <w:sz w:val="24"/>
          <w:szCs w:val="24"/>
          <w:lang w:val="en-US" w:eastAsia="en-US"/>
        </w:rPr>
        <w:t xml:space="preserve"> in no case will be responsible or liable for</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 xml:space="preserve">these costs, regardless of </w:t>
      </w:r>
      <w:r w:rsidR="008A314B">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 xml:space="preserve">conduct or outcome of </w:t>
      </w:r>
      <w:r w:rsidR="008A314B">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bidding process.</w:t>
      </w:r>
      <w:r w:rsidR="00CC3C0E">
        <w:rPr>
          <w:rFonts w:ascii="Times New Roman" w:hAnsi="Times New Roman"/>
          <w:sz w:val="24"/>
          <w:szCs w:val="24"/>
          <w:lang w:val="en-US" w:eastAsia="en-US"/>
        </w:rPr>
        <w:br/>
      </w:r>
    </w:p>
    <w:p w:rsidR="004957FA" w:rsidRPr="000169F8" w:rsidRDefault="00CE50E2" w:rsidP="00CC2F63">
      <w:pPr>
        <w:numPr>
          <w:ilvl w:val="0"/>
          <w:numId w:val="13"/>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PROFESSIONAL EXCELLENCE AND ETHICS</w:t>
      </w:r>
      <w:r w:rsidR="00943A6E">
        <w:rPr>
          <w:rFonts w:ascii="Times New Roman" w:hAnsi="Times New Roman"/>
          <w:sz w:val="24"/>
          <w:szCs w:val="24"/>
          <w:lang w:val="en-US" w:eastAsia="en-US"/>
        </w:rPr>
        <w:t>:</w:t>
      </w:r>
      <w:r w:rsidRPr="00963AB9">
        <w:rPr>
          <w:rFonts w:ascii="Times New Roman" w:hAnsi="Times New Roman"/>
          <w:sz w:val="24"/>
          <w:szCs w:val="24"/>
          <w:lang w:val="en-US" w:eastAsia="en-US"/>
        </w:rPr>
        <w:t xml:space="preserve"> </w:t>
      </w:r>
      <w:r w:rsidR="009118EC" w:rsidRPr="00963AB9">
        <w:rPr>
          <w:rFonts w:ascii="Times New Roman" w:hAnsi="Times New Roman"/>
          <w:sz w:val="24"/>
          <w:szCs w:val="24"/>
          <w:lang w:val="en-US" w:eastAsia="en-US"/>
        </w:rPr>
        <w:t>ICGEB</w:t>
      </w:r>
      <w:r w:rsidRPr="00963AB9">
        <w:rPr>
          <w:rFonts w:ascii="Times New Roman" w:hAnsi="Times New Roman"/>
          <w:sz w:val="24"/>
          <w:szCs w:val="24"/>
          <w:lang w:val="en-US" w:eastAsia="en-US"/>
        </w:rPr>
        <w:t xml:space="preserve"> requires</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that all Bidders participating in this Bid adhere to the highest ethical standards, both</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during the selection process and throughout the execution of the contract.</w:t>
      </w:r>
    </w:p>
    <w:p w:rsidR="000169F8" w:rsidRPr="00963AB9" w:rsidRDefault="000169F8" w:rsidP="000169F8">
      <w:pPr>
        <w:autoSpaceDE w:val="0"/>
        <w:autoSpaceDN w:val="0"/>
        <w:adjustRightInd w:val="0"/>
        <w:spacing w:after="0" w:line="300" w:lineRule="auto"/>
        <w:ind w:left="720" w:right="195"/>
        <w:jc w:val="both"/>
        <w:rPr>
          <w:rFonts w:ascii="Times New Roman" w:hAnsi="Times New Roman"/>
          <w:b/>
          <w:bCs/>
          <w:w w:val="105"/>
          <w:sz w:val="24"/>
          <w:szCs w:val="24"/>
        </w:rPr>
      </w:pPr>
    </w:p>
    <w:p w:rsidR="00E9475E" w:rsidRPr="000169F8" w:rsidRDefault="004957FA" w:rsidP="00CC2F63">
      <w:pPr>
        <w:numPr>
          <w:ilvl w:val="0"/>
          <w:numId w:val="13"/>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FAILURE OF THE SUCCESSFUL BIDDER </w:t>
      </w:r>
      <w:r w:rsidRPr="00963AB9">
        <w:rPr>
          <w:rFonts w:ascii="Times New Roman" w:hAnsi="Times New Roman"/>
          <w:sz w:val="24"/>
          <w:szCs w:val="24"/>
          <w:lang w:val="en-US" w:eastAsia="en-US"/>
        </w:rPr>
        <w:t>to comply with all the requirements shall constitute sufficient grounds for the annulment of the award, in which event ICGEB may make the award to the next lowest evaluated bidder or call for new bids.</w:t>
      </w:r>
    </w:p>
    <w:p w:rsidR="000169F8" w:rsidRPr="00963AB9" w:rsidRDefault="000169F8" w:rsidP="000169F8">
      <w:pPr>
        <w:autoSpaceDE w:val="0"/>
        <w:autoSpaceDN w:val="0"/>
        <w:adjustRightInd w:val="0"/>
        <w:spacing w:after="0" w:line="300" w:lineRule="auto"/>
        <w:ind w:right="195"/>
        <w:jc w:val="both"/>
        <w:rPr>
          <w:rFonts w:ascii="Times New Roman" w:hAnsi="Times New Roman"/>
          <w:b/>
          <w:bCs/>
          <w:w w:val="105"/>
          <w:sz w:val="24"/>
          <w:szCs w:val="24"/>
        </w:rPr>
      </w:pPr>
    </w:p>
    <w:p w:rsidR="00E9475E" w:rsidRPr="003412FC" w:rsidRDefault="00E9475E" w:rsidP="00CC2F63">
      <w:pPr>
        <w:numPr>
          <w:ilvl w:val="0"/>
          <w:numId w:val="13"/>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THE TENDERING AUTHORITY RESERVES THE RIGHT TO ACCEPT ANY BID </w:t>
      </w:r>
      <w:r w:rsidRPr="00963AB9">
        <w:rPr>
          <w:rFonts w:ascii="Times New Roman" w:hAnsi="Times New Roman"/>
          <w:sz w:val="24"/>
          <w:szCs w:val="24"/>
          <w:lang w:val="en-US" w:eastAsia="en-US"/>
        </w:rPr>
        <w:t>not necessarily the lowest, reject any bid without assigning any reasons for entering into the Rate Contract.</w:t>
      </w:r>
    </w:p>
    <w:p w:rsidR="003412FC" w:rsidRPr="00963AB9" w:rsidRDefault="003412FC" w:rsidP="003412FC">
      <w:pPr>
        <w:autoSpaceDE w:val="0"/>
        <w:autoSpaceDN w:val="0"/>
        <w:adjustRightInd w:val="0"/>
        <w:spacing w:after="0" w:line="300" w:lineRule="auto"/>
        <w:ind w:right="195"/>
        <w:jc w:val="both"/>
        <w:rPr>
          <w:rFonts w:ascii="Times New Roman" w:hAnsi="Times New Roman"/>
          <w:b/>
          <w:bCs/>
          <w:w w:val="105"/>
          <w:sz w:val="24"/>
          <w:szCs w:val="24"/>
        </w:rPr>
      </w:pPr>
    </w:p>
    <w:p w:rsidR="005B7F55" w:rsidRPr="000169F8" w:rsidRDefault="00E9475E" w:rsidP="00CC2F63">
      <w:pPr>
        <w:numPr>
          <w:ilvl w:val="0"/>
          <w:numId w:val="13"/>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CONDITIONAL BIDS:</w:t>
      </w:r>
      <w:r w:rsidRPr="00963AB9">
        <w:rPr>
          <w:rFonts w:ascii="Times New Roman" w:hAnsi="Times New Roman"/>
          <w:sz w:val="24"/>
          <w:szCs w:val="24"/>
          <w:lang w:val="en-US" w:eastAsia="en-US"/>
        </w:rPr>
        <w:t xml:space="preserve"> If a bidder imposes conditions, which is in addition to or in conflict with the conditions mentioned herein, his bid is liable to be summarily rejected.</w:t>
      </w:r>
    </w:p>
    <w:p w:rsidR="000169F8" w:rsidRPr="00963AB9" w:rsidRDefault="000169F8" w:rsidP="000169F8">
      <w:pPr>
        <w:autoSpaceDE w:val="0"/>
        <w:autoSpaceDN w:val="0"/>
        <w:adjustRightInd w:val="0"/>
        <w:spacing w:after="0" w:line="300" w:lineRule="auto"/>
        <w:ind w:left="720" w:right="195"/>
        <w:jc w:val="both"/>
        <w:rPr>
          <w:rFonts w:ascii="Times New Roman" w:hAnsi="Times New Roman"/>
          <w:b/>
          <w:bCs/>
          <w:w w:val="105"/>
          <w:sz w:val="24"/>
          <w:szCs w:val="24"/>
        </w:rPr>
      </w:pPr>
    </w:p>
    <w:p w:rsidR="00344BD7" w:rsidRPr="00AF693D" w:rsidRDefault="005B7F55" w:rsidP="00CC2F63">
      <w:pPr>
        <w:numPr>
          <w:ilvl w:val="0"/>
          <w:numId w:val="13"/>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PERIOD OF VALIDITY. </w:t>
      </w:r>
      <w:r w:rsidRPr="00963AB9">
        <w:rPr>
          <w:rFonts w:ascii="Times New Roman" w:hAnsi="Times New Roman"/>
          <w:sz w:val="24"/>
          <w:szCs w:val="24"/>
          <w:lang w:val="en-US" w:eastAsia="en-US"/>
        </w:rPr>
        <w:t xml:space="preserve">Bids shall remain valid for </w:t>
      </w:r>
      <w:r w:rsidR="00D1700E">
        <w:rPr>
          <w:rFonts w:ascii="Times New Roman" w:hAnsi="Times New Roman"/>
          <w:b/>
          <w:bCs/>
          <w:sz w:val="24"/>
          <w:szCs w:val="24"/>
          <w:lang w:val="en-US" w:eastAsia="en-US"/>
        </w:rPr>
        <w:t>180</w:t>
      </w:r>
      <w:r w:rsidR="00817E82">
        <w:rPr>
          <w:rFonts w:ascii="Times New Roman" w:hAnsi="Times New Roman"/>
          <w:b/>
          <w:bCs/>
          <w:sz w:val="24"/>
          <w:szCs w:val="24"/>
          <w:lang w:val="en-US" w:eastAsia="en-US"/>
        </w:rPr>
        <w:t xml:space="preserve"> days</w:t>
      </w:r>
      <w:r w:rsidRPr="00963AB9">
        <w:rPr>
          <w:rFonts w:ascii="Times New Roman" w:hAnsi="Times New Roman"/>
          <w:sz w:val="24"/>
          <w:szCs w:val="24"/>
          <w:lang w:val="en-US" w:eastAsia="en-US"/>
        </w:rPr>
        <w:t xml:space="preserve"> after last date for bid submission prescribed by ICGEB which may be extended with mutual</w:t>
      </w:r>
      <w:r w:rsidR="00D67310">
        <w:rPr>
          <w:rFonts w:ascii="Times New Roman" w:hAnsi="Times New Roman"/>
          <w:sz w:val="24"/>
          <w:szCs w:val="24"/>
          <w:lang w:val="en-US" w:eastAsia="en-US"/>
        </w:rPr>
        <w:t>ly agreed terms</w:t>
      </w:r>
      <w:r w:rsidRPr="00963AB9">
        <w:rPr>
          <w:rFonts w:ascii="Times New Roman" w:hAnsi="Times New Roman"/>
          <w:sz w:val="24"/>
          <w:szCs w:val="24"/>
          <w:lang w:val="en-US" w:eastAsia="en-US"/>
        </w:rPr>
        <w:t>. A bid valid for a shorter period may be rejected by ICGEB as non-responsive.</w:t>
      </w:r>
    </w:p>
    <w:p w:rsidR="00AF693D" w:rsidRPr="000169F8" w:rsidRDefault="00AF693D" w:rsidP="00AF693D">
      <w:pPr>
        <w:autoSpaceDE w:val="0"/>
        <w:autoSpaceDN w:val="0"/>
        <w:adjustRightInd w:val="0"/>
        <w:spacing w:after="0" w:line="300" w:lineRule="auto"/>
        <w:ind w:right="195"/>
        <w:jc w:val="both"/>
        <w:rPr>
          <w:rFonts w:ascii="Times New Roman" w:hAnsi="Times New Roman"/>
          <w:b/>
          <w:bCs/>
          <w:w w:val="105"/>
          <w:sz w:val="24"/>
          <w:szCs w:val="24"/>
        </w:rPr>
      </w:pPr>
    </w:p>
    <w:p w:rsidR="00AF693D" w:rsidRPr="002A5856" w:rsidRDefault="00AF693D" w:rsidP="00CC2F63">
      <w:pPr>
        <w:numPr>
          <w:ilvl w:val="0"/>
          <w:numId w:val="13"/>
        </w:numPr>
        <w:autoSpaceDE w:val="0"/>
        <w:autoSpaceDN w:val="0"/>
        <w:adjustRightInd w:val="0"/>
        <w:spacing w:after="0"/>
        <w:ind w:left="720" w:right="195"/>
        <w:jc w:val="both"/>
        <w:rPr>
          <w:rFonts w:ascii="Times New Roman" w:hAnsi="Times New Roman"/>
          <w:sz w:val="24"/>
          <w:szCs w:val="24"/>
          <w:lang w:val="en-US" w:eastAsia="en-US"/>
        </w:rPr>
      </w:pPr>
      <w:r w:rsidRPr="002A5856">
        <w:rPr>
          <w:rFonts w:ascii="Times New Roman" w:hAnsi="Times New Roman"/>
          <w:b/>
          <w:bCs/>
          <w:w w:val="105"/>
          <w:sz w:val="24"/>
          <w:szCs w:val="24"/>
          <w:lang w:val="en-US" w:eastAsia="en-US"/>
        </w:rPr>
        <w:t>SECURITY DEPOSIT:</w:t>
      </w:r>
      <w:r w:rsidRPr="002A5856">
        <w:rPr>
          <w:rFonts w:ascii="Times New Roman" w:hAnsi="Times New Roman"/>
          <w:b/>
          <w:bCs/>
          <w:sz w:val="24"/>
          <w:szCs w:val="24"/>
          <w:lang w:val="en-US" w:eastAsia="en-US"/>
        </w:rPr>
        <w:t xml:space="preserve"> </w:t>
      </w:r>
      <w:r w:rsidRPr="002A5856">
        <w:rPr>
          <w:rFonts w:ascii="Times New Roman" w:hAnsi="Times New Roman"/>
          <w:sz w:val="24"/>
          <w:szCs w:val="24"/>
          <w:lang w:val="en-US" w:eastAsia="en-US"/>
        </w:rPr>
        <w:t xml:space="preserve">The </w:t>
      </w:r>
      <w:r w:rsidR="00A6211C">
        <w:rPr>
          <w:rFonts w:ascii="Times New Roman" w:hAnsi="Times New Roman"/>
          <w:sz w:val="24"/>
          <w:szCs w:val="24"/>
          <w:lang w:val="en-US" w:eastAsia="en-US"/>
        </w:rPr>
        <w:t xml:space="preserve">EMD of the </w:t>
      </w:r>
      <w:r w:rsidRPr="002A5856">
        <w:rPr>
          <w:rFonts w:ascii="Times New Roman" w:hAnsi="Times New Roman"/>
          <w:sz w:val="24"/>
          <w:szCs w:val="24"/>
          <w:lang w:val="en-US" w:eastAsia="en-US"/>
        </w:rPr>
        <w:t xml:space="preserve">successful bidder would </w:t>
      </w:r>
      <w:r w:rsidR="00A6211C">
        <w:rPr>
          <w:rFonts w:ascii="Times New Roman" w:hAnsi="Times New Roman"/>
          <w:sz w:val="24"/>
          <w:szCs w:val="24"/>
          <w:lang w:val="en-US" w:eastAsia="en-US"/>
        </w:rPr>
        <w:t>be retained towards security deposit</w:t>
      </w:r>
      <w:r w:rsidRPr="002A5856">
        <w:rPr>
          <w:rFonts w:ascii="Times New Roman" w:hAnsi="Times New Roman"/>
          <w:sz w:val="24"/>
          <w:szCs w:val="24"/>
          <w:lang w:val="en-US" w:eastAsia="en-US"/>
        </w:rPr>
        <w:t xml:space="preserve"> </w:t>
      </w:r>
      <w:r w:rsidR="00A6211C">
        <w:rPr>
          <w:rFonts w:ascii="Times New Roman" w:hAnsi="Times New Roman"/>
          <w:sz w:val="24"/>
          <w:szCs w:val="24"/>
          <w:lang w:val="en-US" w:eastAsia="en-US"/>
        </w:rPr>
        <w:t>and</w:t>
      </w:r>
      <w:r w:rsidRPr="002A5856">
        <w:rPr>
          <w:rFonts w:ascii="Times New Roman" w:hAnsi="Times New Roman"/>
          <w:sz w:val="24"/>
          <w:szCs w:val="24"/>
          <w:lang w:val="en-US" w:eastAsia="en-US"/>
        </w:rPr>
        <w:t xml:space="preserve"> would remain with ICGEB during the contract period and no interest shall be payable on the Security Deposit amount</w:t>
      </w:r>
      <w:r w:rsidRPr="004D2360">
        <w:rPr>
          <w:rFonts w:ascii="Times New Roman" w:hAnsi="Times New Roman"/>
          <w:sz w:val="24"/>
          <w:szCs w:val="24"/>
          <w:lang w:val="en-US" w:eastAsia="en-US"/>
        </w:rPr>
        <w:t>.</w:t>
      </w:r>
      <w:r w:rsidR="004D2360" w:rsidRPr="004D2360">
        <w:rPr>
          <w:rFonts w:ascii="Times New Roman" w:hAnsi="Times New Roman"/>
          <w:sz w:val="24"/>
          <w:szCs w:val="24"/>
          <w:lang w:val="en-US" w:eastAsia="en-US"/>
        </w:rPr>
        <w:t xml:space="preserve">  </w:t>
      </w:r>
    </w:p>
    <w:p w:rsidR="000169F8" w:rsidRPr="00963AB9" w:rsidRDefault="000169F8" w:rsidP="000169F8">
      <w:pPr>
        <w:autoSpaceDE w:val="0"/>
        <w:autoSpaceDN w:val="0"/>
        <w:adjustRightInd w:val="0"/>
        <w:spacing w:after="0" w:line="300" w:lineRule="auto"/>
        <w:ind w:right="195"/>
        <w:jc w:val="both"/>
        <w:rPr>
          <w:rFonts w:ascii="Times New Roman" w:hAnsi="Times New Roman"/>
          <w:b/>
          <w:bCs/>
          <w:w w:val="105"/>
          <w:sz w:val="24"/>
          <w:szCs w:val="24"/>
        </w:rPr>
      </w:pPr>
    </w:p>
    <w:p w:rsidR="00344BD7" w:rsidRPr="008A02D7" w:rsidRDefault="00344BD7" w:rsidP="00CC2F63">
      <w:pPr>
        <w:numPr>
          <w:ilvl w:val="0"/>
          <w:numId w:val="13"/>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lastRenderedPageBreak/>
        <w:t xml:space="preserve">NOTIFICATION OF AWARD: </w:t>
      </w:r>
      <w:r w:rsidRPr="00963AB9">
        <w:rPr>
          <w:rFonts w:ascii="Times New Roman" w:hAnsi="Times New Roman"/>
          <w:sz w:val="24"/>
          <w:szCs w:val="24"/>
          <w:lang w:val="en-US" w:eastAsia="en-US"/>
        </w:rPr>
        <w:t xml:space="preserve">Prior to the expiration of the period of the bid validity, ICGEB may notify the bidder in writing that its bid has been accepted. After notification of </w:t>
      </w:r>
      <w:r w:rsidR="004859FC">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award</w:t>
      </w:r>
      <w:r w:rsidR="00FA610B">
        <w:rPr>
          <w:rFonts w:ascii="Times New Roman" w:hAnsi="Times New Roman"/>
          <w:sz w:val="24"/>
          <w:szCs w:val="24"/>
          <w:lang w:val="en-US" w:eastAsia="en-US"/>
        </w:rPr>
        <w:t>,</w:t>
      </w:r>
      <w:r w:rsidR="006113DD">
        <w:rPr>
          <w:rFonts w:ascii="Times New Roman" w:hAnsi="Times New Roman"/>
          <w:sz w:val="24"/>
          <w:szCs w:val="24"/>
          <w:lang w:val="en-US" w:eastAsia="en-US"/>
        </w:rPr>
        <w:t xml:space="preserve"> the</w:t>
      </w:r>
      <w:r w:rsidRPr="00963AB9">
        <w:rPr>
          <w:rFonts w:ascii="Times New Roman" w:hAnsi="Times New Roman"/>
          <w:sz w:val="24"/>
          <w:szCs w:val="24"/>
          <w:lang w:val="en-US" w:eastAsia="en-US"/>
        </w:rPr>
        <w:t xml:space="preserve"> bidder will sign the Contract</w:t>
      </w:r>
      <w:r w:rsidR="00CA3A75">
        <w:rPr>
          <w:rFonts w:ascii="Times New Roman" w:hAnsi="Times New Roman"/>
          <w:sz w:val="24"/>
          <w:szCs w:val="24"/>
          <w:lang w:val="en-US" w:eastAsia="en-US"/>
        </w:rPr>
        <w:t xml:space="preserve"> within three days</w:t>
      </w:r>
      <w:r w:rsidRPr="00963AB9">
        <w:rPr>
          <w:rFonts w:ascii="Times New Roman" w:hAnsi="Times New Roman"/>
          <w:sz w:val="24"/>
          <w:szCs w:val="24"/>
          <w:lang w:val="en-US" w:eastAsia="en-US"/>
        </w:rPr>
        <w:t>.</w:t>
      </w:r>
    </w:p>
    <w:p w:rsidR="008A02D7" w:rsidRPr="00963AB9" w:rsidRDefault="008A02D7" w:rsidP="008A02D7">
      <w:pPr>
        <w:autoSpaceDE w:val="0"/>
        <w:autoSpaceDN w:val="0"/>
        <w:adjustRightInd w:val="0"/>
        <w:spacing w:after="0" w:line="300" w:lineRule="auto"/>
        <w:ind w:right="195"/>
        <w:jc w:val="both"/>
        <w:rPr>
          <w:rFonts w:ascii="Times New Roman" w:hAnsi="Times New Roman"/>
          <w:b/>
          <w:bCs/>
          <w:w w:val="105"/>
          <w:sz w:val="24"/>
          <w:szCs w:val="24"/>
        </w:rPr>
      </w:pPr>
    </w:p>
    <w:p w:rsidR="00BD374D" w:rsidRPr="00963AB9" w:rsidRDefault="005768CC" w:rsidP="008A02D7">
      <w:pPr>
        <w:spacing w:after="0" w:line="240" w:lineRule="auto"/>
        <w:rPr>
          <w:rFonts w:ascii="Times New Roman" w:hAnsi="Times New Roman"/>
          <w:b/>
          <w:bCs/>
          <w:w w:val="105"/>
          <w:sz w:val="24"/>
          <w:szCs w:val="24"/>
        </w:rPr>
      </w:pPr>
      <w:r w:rsidRPr="00963AB9">
        <w:rPr>
          <w:rFonts w:ascii="Times New Roman" w:hAnsi="Times New Roman"/>
          <w:b/>
          <w:bCs/>
          <w:w w:val="105"/>
          <w:sz w:val="24"/>
          <w:szCs w:val="24"/>
        </w:rPr>
        <w:t xml:space="preserve">PREPARATION AND SUBMISSION OF </w:t>
      </w:r>
      <w:r w:rsidR="00CA3F82">
        <w:rPr>
          <w:rFonts w:ascii="Times New Roman" w:hAnsi="Times New Roman"/>
          <w:b/>
          <w:bCs/>
          <w:w w:val="105"/>
          <w:sz w:val="24"/>
          <w:szCs w:val="24"/>
        </w:rPr>
        <w:t xml:space="preserve">THE </w:t>
      </w:r>
      <w:r w:rsidRPr="00963AB9">
        <w:rPr>
          <w:rFonts w:ascii="Times New Roman" w:hAnsi="Times New Roman"/>
          <w:b/>
          <w:bCs/>
          <w:w w:val="105"/>
          <w:sz w:val="24"/>
          <w:szCs w:val="24"/>
        </w:rPr>
        <w:t>BID DOCUMENT:</w:t>
      </w:r>
    </w:p>
    <w:p w:rsidR="00543F70" w:rsidRDefault="00BD374D" w:rsidP="00A30749">
      <w:pPr>
        <w:pStyle w:val="BodyText"/>
        <w:spacing w:after="0" w:line="300" w:lineRule="auto"/>
        <w:ind w:left="720" w:right="201"/>
        <w:jc w:val="both"/>
        <w:rPr>
          <w:rFonts w:ascii="Times New Roman" w:hAnsi="Times New Roman"/>
          <w:sz w:val="24"/>
          <w:szCs w:val="24"/>
        </w:rPr>
      </w:pPr>
      <w:r w:rsidRPr="00963AB9">
        <w:rPr>
          <w:rFonts w:ascii="Times New Roman" w:hAnsi="Times New Roman"/>
          <w:sz w:val="24"/>
          <w:szCs w:val="24"/>
        </w:rPr>
        <w:t xml:space="preserve">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w:t>
      </w:r>
    </w:p>
    <w:p w:rsidR="00543F70" w:rsidRDefault="00543F70" w:rsidP="00A30749">
      <w:pPr>
        <w:pStyle w:val="BodyText"/>
        <w:spacing w:after="0" w:line="300" w:lineRule="auto"/>
        <w:ind w:left="720" w:right="201"/>
        <w:jc w:val="both"/>
        <w:rPr>
          <w:rFonts w:ascii="Times New Roman" w:hAnsi="Times New Roman"/>
          <w:sz w:val="24"/>
          <w:szCs w:val="24"/>
        </w:rPr>
      </w:pPr>
    </w:p>
    <w:p w:rsidR="00543F70" w:rsidRDefault="00F91702" w:rsidP="00A30749">
      <w:pPr>
        <w:pStyle w:val="BodyText"/>
        <w:spacing w:after="0" w:line="300" w:lineRule="auto"/>
        <w:ind w:left="720" w:right="201"/>
        <w:jc w:val="both"/>
        <w:rPr>
          <w:rFonts w:ascii="Times New Roman" w:hAnsi="Times New Roman"/>
          <w:sz w:val="24"/>
          <w:szCs w:val="24"/>
        </w:rPr>
      </w:pPr>
      <w:r>
        <w:rPr>
          <w:rFonts w:ascii="Times New Roman" w:hAnsi="Times New Roman"/>
          <w:sz w:val="24"/>
          <w:szCs w:val="24"/>
        </w:rPr>
        <w:t xml:space="preserve">All amendments, time extension, clarifications etc., if any, regarding the tender, </w:t>
      </w:r>
      <w:r w:rsidR="00543F70">
        <w:rPr>
          <w:rFonts w:ascii="Times New Roman" w:hAnsi="Times New Roman"/>
          <w:sz w:val="24"/>
          <w:szCs w:val="24"/>
        </w:rPr>
        <w:t xml:space="preserve">after advertisement of the tender, will be uploaded only on the ICGEB website  </w:t>
      </w:r>
      <w:hyperlink r:id="rId10" w:history="1">
        <w:r w:rsidR="00543F70" w:rsidRPr="00802D21">
          <w:rPr>
            <w:rStyle w:val="Hyperlink"/>
            <w:rFonts w:ascii="Times New Roman" w:hAnsi="Times New Roman"/>
            <w:sz w:val="24"/>
            <w:szCs w:val="24"/>
          </w:rPr>
          <w:t>www.icgeb.res.in</w:t>
        </w:r>
      </w:hyperlink>
      <w:r w:rsidR="00543F70">
        <w:rPr>
          <w:rFonts w:ascii="Times New Roman" w:hAnsi="Times New Roman"/>
          <w:sz w:val="24"/>
          <w:szCs w:val="24"/>
        </w:rPr>
        <w:t xml:space="preserve"> under the link announcement and notices</w:t>
      </w:r>
      <w:r>
        <w:rPr>
          <w:rFonts w:ascii="Times New Roman" w:hAnsi="Times New Roman"/>
          <w:sz w:val="24"/>
          <w:szCs w:val="24"/>
        </w:rPr>
        <w:t>, and will not be published in the newspapers</w:t>
      </w:r>
      <w:r w:rsidR="00A82DF9">
        <w:rPr>
          <w:rFonts w:ascii="Times New Roman" w:hAnsi="Times New Roman"/>
          <w:sz w:val="24"/>
          <w:szCs w:val="24"/>
        </w:rPr>
        <w:t xml:space="preserve"> or any other medium</w:t>
      </w:r>
      <w:r w:rsidR="00543F70">
        <w:rPr>
          <w:rFonts w:ascii="Times New Roman" w:hAnsi="Times New Roman"/>
          <w:sz w:val="24"/>
          <w:szCs w:val="24"/>
        </w:rPr>
        <w:t xml:space="preserve">.  </w:t>
      </w:r>
      <w:r>
        <w:rPr>
          <w:rFonts w:ascii="Times New Roman" w:hAnsi="Times New Roman"/>
          <w:sz w:val="24"/>
          <w:szCs w:val="24"/>
        </w:rPr>
        <w:t xml:space="preserve">Bidders should regularly visit the above website to keep themselves updated.  </w:t>
      </w:r>
      <w:r w:rsidR="00543F70">
        <w:rPr>
          <w:rFonts w:ascii="Times New Roman" w:hAnsi="Times New Roman"/>
          <w:sz w:val="24"/>
          <w:szCs w:val="24"/>
        </w:rPr>
        <w:t xml:space="preserve">It is the responsibility of the </w:t>
      </w:r>
      <w:r>
        <w:rPr>
          <w:rFonts w:ascii="Times New Roman" w:hAnsi="Times New Roman"/>
          <w:sz w:val="24"/>
          <w:szCs w:val="24"/>
        </w:rPr>
        <w:t xml:space="preserve">bidder </w:t>
      </w:r>
      <w:r w:rsidR="00543F70">
        <w:rPr>
          <w:rFonts w:ascii="Times New Roman" w:hAnsi="Times New Roman"/>
          <w:sz w:val="24"/>
          <w:szCs w:val="24"/>
        </w:rPr>
        <w:t>to ascertain, prior to submission of the tender, that he has received</w:t>
      </w:r>
      <w:r w:rsidR="00CA3A75">
        <w:rPr>
          <w:rFonts w:ascii="Times New Roman" w:hAnsi="Times New Roman"/>
          <w:sz w:val="24"/>
          <w:szCs w:val="24"/>
        </w:rPr>
        <w:t xml:space="preserve"> </w:t>
      </w:r>
      <w:r w:rsidR="00F624AE">
        <w:rPr>
          <w:rFonts w:ascii="Times New Roman" w:hAnsi="Times New Roman"/>
          <w:sz w:val="24"/>
          <w:szCs w:val="24"/>
        </w:rPr>
        <w:t>/</w:t>
      </w:r>
      <w:r w:rsidR="00CA3A75">
        <w:rPr>
          <w:rFonts w:ascii="Times New Roman" w:hAnsi="Times New Roman"/>
          <w:sz w:val="24"/>
          <w:szCs w:val="24"/>
        </w:rPr>
        <w:t xml:space="preserve"> is </w:t>
      </w:r>
      <w:r w:rsidR="00F624AE">
        <w:rPr>
          <w:rFonts w:ascii="Times New Roman" w:hAnsi="Times New Roman"/>
          <w:sz w:val="24"/>
          <w:szCs w:val="24"/>
        </w:rPr>
        <w:t>in the know of</w:t>
      </w:r>
      <w:r w:rsidR="00543F70">
        <w:rPr>
          <w:rFonts w:ascii="Times New Roman" w:hAnsi="Times New Roman"/>
          <w:sz w:val="24"/>
          <w:szCs w:val="24"/>
        </w:rPr>
        <w:t xml:space="preserve"> all addenda issued</w:t>
      </w:r>
      <w:r>
        <w:rPr>
          <w:rFonts w:ascii="Times New Roman" w:hAnsi="Times New Roman"/>
          <w:sz w:val="24"/>
          <w:szCs w:val="24"/>
        </w:rPr>
        <w:t>.</w:t>
      </w:r>
      <w:r w:rsidR="00543F70">
        <w:rPr>
          <w:rFonts w:ascii="Times New Roman" w:hAnsi="Times New Roman"/>
          <w:sz w:val="24"/>
          <w:szCs w:val="24"/>
        </w:rPr>
        <w:t xml:space="preserve"> </w:t>
      </w:r>
      <w:r>
        <w:rPr>
          <w:rFonts w:ascii="Times New Roman" w:hAnsi="Times New Roman"/>
          <w:sz w:val="24"/>
          <w:szCs w:val="24"/>
        </w:rPr>
        <w:t xml:space="preserve"> </w:t>
      </w:r>
    </w:p>
    <w:p w:rsidR="00543F70" w:rsidRDefault="00543F70" w:rsidP="00A30749">
      <w:pPr>
        <w:pStyle w:val="BodyText"/>
        <w:spacing w:after="0" w:line="300" w:lineRule="auto"/>
        <w:ind w:left="720" w:right="201"/>
        <w:jc w:val="both"/>
        <w:rPr>
          <w:rFonts w:ascii="Times New Roman" w:hAnsi="Times New Roman"/>
          <w:sz w:val="24"/>
          <w:szCs w:val="24"/>
        </w:rPr>
      </w:pPr>
    </w:p>
    <w:p w:rsidR="00BD374D" w:rsidRPr="00963AB9" w:rsidRDefault="00BD374D" w:rsidP="00A30749">
      <w:pPr>
        <w:pStyle w:val="BodyText"/>
        <w:spacing w:after="0" w:line="300" w:lineRule="auto"/>
        <w:ind w:left="720" w:right="201"/>
        <w:jc w:val="both"/>
        <w:rPr>
          <w:rFonts w:ascii="Times New Roman" w:hAnsi="Times New Roman"/>
          <w:sz w:val="24"/>
          <w:szCs w:val="24"/>
        </w:rPr>
      </w:pPr>
      <w:r w:rsidRPr="00963AB9">
        <w:rPr>
          <w:rFonts w:ascii="Times New Roman" w:hAnsi="Times New Roman"/>
          <w:sz w:val="24"/>
          <w:szCs w:val="24"/>
        </w:rPr>
        <w:t>The following sections of the Bid Documents must be completed and submitted by the Bidder:</w:t>
      </w:r>
    </w:p>
    <w:p w:rsidR="00445BF6" w:rsidRDefault="00445BF6" w:rsidP="00445BF6">
      <w:pPr>
        <w:spacing w:after="0" w:line="300" w:lineRule="auto"/>
        <w:jc w:val="both"/>
        <w:rPr>
          <w:rFonts w:ascii="Times New Roman" w:hAnsi="Times New Roman"/>
          <w:b/>
          <w:bCs/>
          <w:sz w:val="24"/>
          <w:szCs w:val="24"/>
        </w:rPr>
      </w:pPr>
    </w:p>
    <w:p w:rsidR="009F3DD0" w:rsidRPr="00963AB9" w:rsidRDefault="009F3DD0" w:rsidP="00445BF6">
      <w:pPr>
        <w:spacing w:after="0" w:line="300" w:lineRule="auto"/>
        <w:jc w:val="both"/>
        <w:rPr>
          <w:rFonts w:ascii="Times New Roman" w:hAnsi="Times New Roman"/>
          <w:b/>
          <w:bCs/>
          <w:sz w:val="24"/>
          <w:szCs w:val="24"/>
        </w:rPr>
      </w:pPr>
    </w:p>
    <w:p w:rsidR="00BD374D" w:rsidRPr="00963AB9" w:rsidRDefault="00BD374D" w:rsidP="00445BF6">
      <w:pPr>
        <w:spacing w:after="0" w:line="300" w:lineRule="auto"/>
        <w:jc w:val="both"/>
        <w:rPr>
          <w:rFonts w:ascii="Times New Roman" w:eastAsia="Arial" w:hAnsi="Times New Roman"/>
          <w:b/>
          <w:bCs/>
          <w:sz w:val="24"/>
          <w:szCs w:val="24"/>
        </w:rPr>
      </w:pPr>
      <w:r w:rsidRPr="00963AB9">
        <w:rPr>
          <w:rFonts w:ascii="Times New Roman" w:hAnsi="Times New Roman"/>
          <w:b/>
          <w:bCs/>
          <w:sz w:val="24"/>
          <w:szCs w:val="24"/>
        </w:rPr>
        <w:t>TECHNICAL</w:t>
      </w:r>
      <w:r w:rsidRPr="00963AB9">
        <w:rPr>
          <w:rFonts w:ascii="Times New Roman" w:hAnsi="Times New Roman"/>
          <w:b/>
          <w:bCs/>
          <w:spacing w:val="42"/>
          <w:sz w:val="24"/>
          <w:szCs w:val="24"/>
        </w:rPr>
        <w:t xml:space="preserve"> </w:t>
      </w:r>
      <w:r w:rsidRPr="00963AB9">
        <w:rPr>
          <w:rFonts w:ascii="Times New Roman" w:hAnsi="Times New Roman"/>
          <w:b/>
          <w:bCs/>
          <w:sz w:val="24"/>
          <w:szCs w:val="24"/>
        </w:rPr>
        <w:t>BID</w:t>
      </w:r>
      <w:r w:rsidR="00E1164F">
        <w:rPr>
          <w:rFonts w:ascii="Times New Roman" w:hAnsi="Times New Roman"/>
          <w:b/>
          <w:bCs/>
          <w:sz w:val="24"/>
          <w:szCs w:val="24"/>
        </w:rPr>
        <w:t xml:space="preserve"> (Part – I)</w:t>
      </w:r>
      <w:r w:rsidR="005768CC" w:rsidRPr="00963AB9">
        <w:rPr>
          <w:rFonts w:ascii="Times New Roman" w:hAnsi="Times New Roman"/>
          <w:b/>
          <w:bCs/>
          <w:sz w:val="24"/>
          <w:szCs w:val="24"/>
        </w:rPr>
        <w:t>:</w:t>
      </w:r>
    </w:p>
    <w:p w:rsidR="00BD374D" w:rsidRPr="00963AB9" w:rsidRDefault="00BD374D" w:rsidP="00CC2F63">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Technical Bid Form</w:t>
      </w:r>
      <w:r w:rsidR="00E137AB" w:rsidRPr="00963AB9">
        <w:rPr>
          <w:rFonts w:eastAsia="Calibri"/>
          <w:i w:val="0"/>
          <w:u w:val="none"/>
        </w:rPr>
        <w:t>.</w:t>
      </w:r>
    </w:p>
    <w:p w:rsidR="00BD374D" w:rsidRPr="00963AB9" w:rsidRDefault="00BD374D" w:rsidP="00CC2F63">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Certificate of registration</w:t>
      </w:r>
      <w:r w:rsidR="00E137AB" w:rsidRPr="00963AB9">
        <w:rPr>
          <w:rFonts w:eastAsia="Calibri"/>
          <w:i w:val="0"/>
          <w:u w:val="none"/>
        </w:rPr>
        <w:t xml:space="preserve"> </w:t>
      </w:r>
      <w:r w:rsidR="00760B0F">
        <w:rPr>
          <w:rFonts w:eastAsia="Calibri"/>
          <w:i w:val="0"/>
          <w:u w:val="none"/>
        </w:rPr>
        <w:t xml:space="preserve">(PAN, </w:t>
      </w:r>
      <w:r w:rsidR="00760B0F">
        <w:rPr>
          <w:i w:val="0"/>
        </w:rPr>
        <w:t>GST</w:t>
      </w:r>
      <w:r w:rsidR="0049151A">
        <w:rPr>
          <w:i w:val="0"/>
        </w:rPr>
        <w:t xml:space="preserve">, </w:t>
      </w:r>
      <w:r w:rsidR="00E137AB" w:rsidRPr="00963AB9">
        <w:rPr>
          <w:i w:val="0"/>
        </w:rPr>
        <w:t>ESI &amp; EPF)</w:t>
      </w:r>
      <w:r w:rsidR="00E137AB" w:rsidRPr="00963AB9">
        <w:rPr>
          <w:rFonts w:eastAsia="Calibri"/>
          <w:i w:val="0"/>
          <w:u w:val="none"/>
        </w:rPr>
        <w:t>.</w:t>
      </w:r>
    </w:p>
    <w:p w:rsidR="00BD374D" w:rsidRPr="00963AB9" w:rsidRDefault="001C5847" w:rsidP="00CC2F63">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Documentary</w:t>
      </w:r>
      <w:r w:rsidR="00696979" w:rsidRPr="00963AB9">
        <w:rPr>
          <w:rFonts w:eastAsia="Calibri"/>
          <w:i w:val="0"/>
          <w:u w:val="none"/>
        </w:rPr>
        <w:t xml:space="preserve"> evidence for minimum qualifying criteria </w:t>
      </w:r>
      <w:r w:rsidR="00245350">
        <w:rPr>
          <w:rFonts w:eastAsia="Calibri"/>
          <w:i w:val="0"/>
          <w:u w:val="none"/>
        </w:rPr>
        <w:t xml:space="preserve">(include as </w:t>
      </w:r>
      <w:r w:rsidR="00BE24E5">
        <w:rPr>
          <w:rFonts w:eastAsia="Calibri"/>
          <w:i w:val="0"/>
          <w:u w:val="none"/>
        </w:rPr>
        <w:t>Annexure – D)</w:t>
      </w:r>
      <w:r w:rsidR="00696979" w:rsidRPr="00963AB9">
        <w:rPr>
          <w:rFonts w:eastAsia="Calibri"/>
          <w:i w:val="0"/>
          <w:u w:val="none"/>
        </w:rPr>
        <w:t>.</w:t>
      </w:r>
    </w:p>
    <w:p w:rsidR="00BD374D" w:rsidRPr="00963AB9" w:rsidRDefault="00BD374D" w:rsidP="00CC2F63">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EMD DD of Rs.</w:t>
      </w:r>
      <w:r w:rsidR="006F1A25">
        <w:rPr>
          <w:rFonts w:eastAsia="Calibri"/>
          <w:i w:val="0"/>
          <w:u w:val="none"/>
        </w:rPr>
        <w:t xml:space="preserve"> </w:t>
      </w:r>
      <w:r w:rsidR="00245350">
        <w:rPr>
          <w:rFonts w:eastAsia="Calibri"/>
          <w:i w:val="0"/>
          <w:u w:val="none"/>
        </w:rPr>
        <w:t>50,</w:t>
      </w:r>
      <w:r w:rsidR="006F1A25">
        <w:rPr>
          <w:rFonts w:eastAsia="Calibri"/>
          <w:i w:val="0"/>
          <w:u w:val="none"/>
        </w:rPr>
        <w:t>000/-</w:t>
      </w:r>
      <w:r w:rsidRPr="00963AB9">
        <w:rPr>
          <w:rFonts w:eastAsia="Calibri"/>
          <w:i w:val="0"/>
          <w:u w:val="none"/>
        </w:rPr>
        <w:t>.</w:t>
      </w:r>
    </w:p>
    <w:p w:rsidR="00BD374D" w:rsidRPr="003B01E4" w:rsidRDefault="00BD374D" w:rsidP="00CC2F63">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 xml:space="preserve">Details of </w:t>
      </w:r>
      <w:r w:rsidR="006F1A25">
        <w:rPr>
          <w:rFonts w:eastAsia="Calibri"/>
          <w:i w:val="0"/>
          <w:u w:val="none"/>
        </w:rPr>
        <w:t>Employee</w:t>
      </w:r>
      <w:r w:rsidR="003B01E4">
        <w:rPr>
          <w:rFonts w:eastAsia="Calibri"/>
          <w:i w:val="0"/>
          <w:u w:val="none"/>
        </w:rPr>
        <w:t>s</w:t>
      </w:r>
      <w:r w:rsidR="006F1A25">
        <w:rPr>
          <w:rFonts w:eastAsia="Calibri"/>
          <w:i w:val="0"/>
          <w:u w:val="none"/>
        </w:rPr>
        <w:t xml:space="preserve"> and their contact </w:t>
      </w:r>
      <w:r w:rsidR="006F1A25" w:rsidRPr="003B01E4">
        <w:rPr>
          <w:rFonts w:eastAsia="Calibri"/>
          <w:i w:val="0"/>
          <w:u w:val="none"/>
        </w:rPr>
        <w:t>numbers</w:t>
      </w:r>
      <w:r w:rsidR="00696979" w:rsidRPr="003B01E4">
        <w:rPr>
          <w:rFonts w:eastAsia="Calibri"/>
          <w:i w:val="0"/>
          <w:u w:val="none"/>
        </w:rPr>
        <w:t>.</w:t>
      </w:r>
    </w:p>
    <w:p w:rsidR="00BD374D" w:rsidRPr="003B01E4" w:rsidRDefault="00BD374D" w:rsidP="00CC2F63">
      <w:pPr>
        <w:pStyle w:val="Heading1"/>
        <w:keepNext w:val="0"/>
        <w:widowControl w:val="0"/>
        <w:numPr>
          <w:ilvl w:val="0"/>
          <w:numId w:val="4"/>
        </w:numPr>
        <w:tabs>
          <w:tab w:val="left" w:pos="1830"/>
        </w:tabs>
        <w:spacing w:line="300" w:lineRule="auto"/>
        <w:ind w:right="0"/>
        <w:jc w:val="both"/>
        <w:rPr>
          <w:rFonts w:eastAsia="Calibri"/>
          <w:i w:val="0"/>
          <w:u w:val="none"/>
        </w:rPr>
      </w:pPr>
      <w:r w:rsidRPr="003B01E4">
        <w:rPr>
          <w:rFonts w:eastAsia="Calibri"/>
          <w:i w:val="0"/>
          <w:u w:val="none"/>
        </w:rPr>
        <w:t>Turnov</w:t>
      </w:r>
      <w:r w:rsidR="00B43162" w:rsidRPr="003B01E4">
        <w:rPr>
          <w:rFonts w:eastAsia="Calibri"/>
          <w:i w:val="0"/>
          <w:u w:val="none"/>
        </w:rPr>
        <w:t>er certificates of last 3 years (Annexure – A).</w:t>
      </w:r>
    </w:p>
    <w:p w:rsidR="00BD374D" w:rsidRPr="00963AB9" w:rsidRDefault="00BD374D" w:rsidP="00CC2F63">
      <w:pPr>
        <w:pStyle w:val="ListParagraph"/>
        <w:widowControl w:val="0"/>
        <w:numPr>
          <w:ilvl w:val="0"/>
          <w:numId w:val="4"/>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Tax Clearance Certificate.</w:t>
      </w:r>
    </w:p>
    <w:p w:rsidR="00445BF6" w:rsidRPr="00963AB9" w:rsidRDefault="00445BF6" w:rsidP="00CC2F63">
      <w:pPr>
        <w:pStyle w:val="ListParagraph"/>
        <w:widowControl w:val="0"/>
        <w:numPr>
          <w:ilvl w:val="0"/>
          <w:numId w:val="4"/>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Undertak</w:t>
      </w:r>
      <w:r w:rsidR="00B43162" w:rsidRPr="00963AB9">
        <w:rPr>
          <w:rFonts w:ascii="Times New Roman" w:hAnsi="Times New Roman"/>
          <w:sz w:val="24"/>
          <w:szCs w:val="24"/>
        </w:rPr>
        <w:t>ings / declaration certificates (Annexure</w:t>
      </w:r>
      <w:r w:rsidR="007119EF">
        <w:rPr>
          <w:rFonts w:ascii="Times New Roman" w:hAnsi="Times New Roman"/>
          <w:sz w:val="24"/>
          <w:szCs w:val="24"/>
        </w:rPr>
        <w:t>s</w:t>
      </w:r>
      <w:r w:rsidR="00B43162" w:rsidRPr="00963AB9">
        <w:rPr>
          <w:rFonts w:ascii="Times New Roman" w:hAnsi="Times New Roman"/>
          <w:sz w:val="24"/>
          <w:szCs w:val="24"/>
        </w:rPr>
        <w:t xml:space="preserve"> –</w:t>
      </w:r>
      <w:r w:rsidR="007D3ECE" w:rsidRPr="00963AB9">
        <w:rPr>
          <w:rFonts w:ascii="Times New Roman" w:hAnsi="Times New Roman"/>
          <w:sz w:val="24"/>
          <w:szCs w:val="24"/>
        </w:rPr>
        <w:t xml:space="preserve"> B &amp; C)</w:t>
      </w:r>
    </w:p>
    <w:p w:rsidR="00BD374D" w:rsidRPr="00963AB9" w:rsidRDefault="00BD374D" w:rsidP="00CC2F63">
      <w:pPr>
        <w:pStyle w:val="ListParagraph"/>
        <w:widowControl w:val="0"/>
        <w:numPr>
          <w:ilvl w:val="0"/>
          <w:numId w:val="4"/>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 xml:space="preserve">Instructions to </w:t>
      </w:r>
      <w:r w:rsidR="00CA3F82">
        <w:rPr>
          <w:rFonts w:ascii="Times New Roman" w:hAnsi="Times New Roman"/>
          <w:sz w:val="24"/>
          <w:szCs w:val="24"/>
        </w:rPr>
        <w:t xml:space="preserve">the </w:t>
      </w:r>
      <w:r w:rsidRPr="00963AB9">
        <w:rPr>
          <w:rFonts w:ascii="Times New Roman" w:hAnsi="Times New Roman"/>
          <w:sz w:val="24"/>
          <w:szCs w:val="24"/>
        </w:rPr>
        <w:t xml:space="preserve">bidder (duly signed </w:t>
      </w:r>
      <w:r w:rsidR="00751D3F">
        <w:rPr>
          <w:rFonts w:ascii="Times New Roman" w:hAnsi="Times New Roman"/>
          <w:sz w:val="24"/>
          <w:szCs w:val="24"/>
        </w:rPr>
        <w:t>o</w:t>
      </w:r>
      <w:r w:rsidR="00751D3F" w:rsidRPr="00963AB9">
        <w:rPr>
          <w:rFonts w:ascii="Times New Roman" w:hAnsi="Times New Roman"/>
          <w:sz w:val="24"/>
          <w:szCs w:val="24"/>
        </w:rPr>
        <w:t xml:space="preserve">n </w:t>
      </w:r>
      <w:r w:rsidRPr="00963AB9">
        <w:rPr>
          <w:rFonts w:ascii="Times New Roman" w:hAnsi="Times New Roman"/>
          <w:sz w:val="24"/>
          <w:szCs w:val="24"/>
        </w:rPr>
        <w:t>all pages).</w:t>
      </w:r>
    </w:p>
    <w:p w:rsidR="00742CD1" w:rsidRDefault="00742CD1" w:rsidP="00D459FB">
      <w:pPr>
        <w:pStyle w:val="BodyText"/>
        <w:spacing w:after="0" w:line="300" w:lineRule="auto"/>
        <w:ind w:firstLine="360"/>
        <w:jc w:val="both"/>
        <w:rPr>
          <w:rFonts w:ascii="Times New Roman" w:hAnsi="Times New Roman"/>
          <w:b/>
          <w:bCs/>
          <w:sz w:val="24"/>
          <w:szCs w:val="24"/>
        </w:rPr>
      </w:pPr>
    </w:p>
    <w:p w:rsidR="009F3DD0" w:rsidRDefault="009F3DD0" w:rsidP="00D459FB">
      <w:pPr>
        <w:pStyle w:val="BodyText"/>
        <w:spacing w:after="0" w:line="300" w:lineRule="auto"/>
        <w:ind w:firstLine="360"/>
        <w:jc w:val="both"/>
        <w:rPr>
          <w:rFonts w:ascii="Times New Roman" w:hAnsi="Times New Roman"/>
          <w:b/>
          <w:bCs/>
          <w:sz w:val="24"/>
          <w:szCs w:val="24"/>
        </w:rPr>
      </w:pPr>
    </w:p>
    <w:p w:rsidR="00BD374D" w:rsidRPr="00963AB9" w:rsidRDefault="00BD374D" w:rsidP="00742CD1">
      <w:pPr>
        <w:pStyle w:val="BodyText"/>
        <w:spacing w:after="0" w:line="300" w:lineRule="auto"/>
        <w:jc w:val="both"/>
        <w:rPr>
          <w:rFonts w:ascii="Times New Roman" w:hAnsi="Times New Roman"/>
          <w:b/>
          <w:bCs/>
          <w:sz w:val="24"/>
          <w:szCs w:val="24"/>
        </w:rPr>
      </w:pPr>
      <w:r w:rsidRPr="00963AB9">
        <w:rPr>
          <w:rFonts w:ascii="Times New Roman" w:hAnsi="Times New Roman"/>
          <w:b/>
          <w:bCs/>
          <w:sz w:val="24"/>
          <w:szCs w:val="24"/>
        </w:rPr>
        <w:t>FINANCIAL</w:t>
      </w:r>
      <w:r w:rsidRPr="00963AB9">
        <w:rPr>
          <w:rFonts w:ascii="Times New Roman" w:hAnsi="Times New Roman"/>
          <w:b/>
          <w:bCs/>
          <w:spacing w:val="-27"/>
          <w:sz w:val="24"/>
          <w:szCs w:val="24"/>
        </w:rPr>
        <w:t xml:space="preserve"> </w:t>
      </w:r>
      <w:r w:rsidRPr="00963AB9">
        <w:rPr>
          <w:rFonts w:ascii="Times New Roman" w:hAnsi="Times New Roman"/>
          <w:b/>
          <w:bCs/>
          <w:sz w:val="24"/>
          <w:szCs w:val="24"/>
        </w:rPr>
        <w:t>BID</w:t>
      </w:r>
      <w:r w:rsidR="00E1164F">
        <w:rPr>
          <w:rFonts w:ascii="Times New Roman" w:hAnsi="Times New Roman"/>
          <w:b/>
          <w:bCs/>
          <w:sz w:val="24"/>
          <w:szCs w:val="24"/>
        </w:rPr>
        <w:t xml:space="preserve"> (Part – II)</w:t>
      </w:r>
      <w:r w:rsidR="005768CC" w:rsidRPr="00963AB9">
        <w:rPr>
          <w:rFonts w:ascii="Times New Roman" w:hAnsi="Times New Roman"/>
          <w:b/>
          <w:bCs/>
          <w:sz w:val="24"/>
          <w:szCs w:val="24"/>
        </w:rPr>
        <w:t>:</w:t>
      </w:r>
    </w:p>
    <w:p w:rsidR="00BD374D" w:rsidRPr="00963AB9" w:rsidRDefault="00E1164F" w:rsidP="00CC2F63">
      <w:pPr>
        <w:pStyle w:val="ListParagraph"/>
        <w:widowControl w:val="0"/>
        <w:numPr>
          <w:ilvl w:val="0"/>
          <w:numId w:val="5"/>
        </w:numPr>
        <w:tabs>
          <w:tab w:val="left" w:pos="1830"/>
        </w:tabs>
        <w:spacing w:after="0" w:line="300" w:lineRule="auto"/>
        <w:contextualSpacing w:val="0"/>
        <w:jc w:val="both"/>
        <w:rPr>
          <w:rFonts w:ascii="Times New Roman" w:hAnsi="Times New Roman"/>
          <w:sz w:val="24"/>
          <w:szCs w:val="24"/>
        </w:rPr>
      </w:pPr>
      <w:r>
        <w:rPr>
          <w:rFonts w:ascii="Times New Roman" w:hAnsi="Times New Roman"/>
          <w:sz w:val="24"/>
          <w:szCs w:val="24"/>
        </w:rPr>
        <w:t>Price Bid (</w:t>
      </w:r>
      <w:r w:rsidR="005768CC" w:rsidRPr="00963AB9">
        <w:rPr>
          <w:rFonts w:ascii="Times New Roman" w:hAnsi="Times New Roman"/>
          <w:sz w:val="24"/>
          <w:szCs w:val="24"/>
        </w:rPr>
        <w:t>Schedule of Rates</w:t>
      </w:r>
      <w:r>
        <w:rPr>
          <w:rFonts w:ascii="Times New Roman" w:hAnsi="Times New Roman"/>
          <w:sz w:val="24"/>
          <w:szCs w:val="24"/>
        </w:rPr>
        <w:t xml:space="preserve">) </w:t>
      </w:r>
    </w:p>
    <w:p w:rsidR="004D0F7E" w:rsidRDefault="004D0F7E" w:rsidP="00D459FB">
      <w:pPr>
        <w:pStyle w:val="ListParagraph"/>
        <w:widowControl w:val="0"/>
        <w:tabs>
          <w:tab w:val="left" w:pos="1830"/>
        </w:tabs>
        <w:spacing w:after="0" w:line="300" w:lineRule="auto"/>
        <w:contextualSpacing w:val="0"/>
        <w:jc w:val="both"/>
        <w:rPr>
          <w:rFonts w:ascii="Times New Roman" w:hAnsi="Times New Roman"/>
          <w:sz w:val="24"/>
          <w:szCs w:val="24"/>
        </w:rPr>
      </w:pPr>
    </w:p>
    <w:p w:rsidR="009F3DD0" w:rsidRDefault="009F3DD0" w:rsidP="00D459FB">
      <w:pPr>
        <w:pStyle w:val="ListParagraph"/>
        <w:widowControl w:val="0"/>
        <w:tabs>
          <w:tab w:val="left" w:pos="1830"/>
        </w:tabs>
        <w:spacing w:after="0" w:line="300" w:lineRule="auto"/>
        <w:contextualSpacing w:val="0"/>
        <w:jc w:val="both"/>
        <w:rPr>
          <w:rFonts w:ascii="Times New Roman" w:hAnsi="Times New Roman"/>
          <w:sz w:val="24"/>
          <w:szCs w:val="24"/>
        </w:rPr>
      </w:pPr>
    </w:p>
    <w:p w:rsidR="00EF2182" w:rsidRPr="00963AB9" w:rsidRDefault="000D6129" w:rsidP="00D459FB">
      <w:pPr>
        <w:pStyle w:val="ListParagraph"/>
        <w:widowControl w:val="0"/>
        <w:tabs>
          <w:tab w:val="left" w:pos="1830"/>
        </w:tabs>
        <w:spacing w:after="0" w:line="300" w:lineRule="auto"/>
        <w:contextualSpacing w:val="0"/>
        <w:jc w:val="both"/>
        <w:rPr>
          <w:rFonts w:ascii="Times New Roman" w:hAnsi="Times New Roman"/>
          <w:sz w:val="24"/>
          <w:szCs w:val="24"/>
        </w:rPr>
      </w:pPr>
      <w:r>
        <w:rPr>
          <w:rFonts w:ascii="Times New Roman" w:hAnsi="Times New Roman"/>
          <w:sz w:val="24"/>
          <w:szCs w:val="24"/>
        </w:rPr>
        <w:lastRenderedPageBreak/>
        <w:t xml:space="preserve"> </w:t>
      </w:r>
    </w:p>
    <w:p w:rsidR="00696979" w:rsidRPr="00963AB9" w:rsidRDefault="00696979" w:rsidP="00742CD1">
      <w:pPr>
        <w:spacing w:after="0" w:line="300" w:lineRule="auto"/>
        <w:rPr>
          <w:rFonts w:ascii="Times New Roman" w:hAnsi="Times New Roman"/>
          <w:b/>
          <w:bCs/>
          <w:sz w:val="24"/>
          <w:szCs w:val="24"/>
        </w:rPr>
      </w:pPr>
      <w:r w:rsidRPr="00963AB9">
        <w:rPr>
          <w:rFonts w:ascii="Times New Roman" w:hAnsi="Times New Roman"/>
          <w:b/>
          <w:bCs/>
          <w:sz w:val="24"/>
          <w:szCs w:val="24"/>
        </w:rPr>
        <w:t>BID PRICE</w:t>
      </w:r>
      <w:r w:rsidR="00351B75" w:rsidRPr="00963AB9">
        <w:rPr>
          <w:rFonts w:ascii="Times New Roman" w:hAnsi="Times New Roman"/>
          <w:b/>
          <w:bCs/>
          <w:sz w:val="24"/>
          <w:szCs w:val="24"/>
        </w:rPr>
        <w:t>:</w:t>
      </w:r>
    </w:p>
    <w:p w:rsidR="007426F3" w:rsidRPr="00963AB9" w:rsidRDefault="00696979" w:rsidP="00A30749">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Bidder shall mention on the </w:t>
      </w:r>
      <w:r w:rsidR="00E137AB" w:rsidRPr="00963AB9">
        <w:rPr>
          <w:rFonts w:ascii="Times New Roman" w:hAnsi="Times New Roman"/>
          <w:sz w:val="24"/>
          <w:szCs w:val="24"/>
        </w:rPr>
        <w:t>Schedule of Rates</w:t>
      </w:r>
      <w:r w:rsidRPr="00963AB9">
        <w:rPr>
          <w:rFonts w:ascii="Times New Roman" w:hAnsi="Times New Roman"/>
          <w:sz w:val="24"/>
          <w:szCs w:val="24"/>
        </w:rPr>
        <w:t xml:space="preserve"> enclosed </w:t>
      </w:r>
      <w:r w:rsidR="00823C2C">
        <w:rPr>
          <w:rFonts w:ascii="Times New Roman" w:hAnsi="Times New Roman"/>
          <w:sz w:val="24"/>
          <w:szCs w:val="24"/>
        </w:rPr>
        <w:t>with</w:t>
      </w:r>
      <w:r w:rsidR="00823C2C" w:rsidRPr="00963AB9">
        <w:rPr>
          <w:rFonts w:ascii="Times New Roman" w:hAnsi="Times New Roman"/>
          <w:sz w:val="24"/>
          <w:szCs w:val="24"/>
        </w:rPr>
        <w:t xml:space="preserve"> </w:t>
      </w:r>
      <w:r w:rsidRPr="00963AB9">
        <w:rPr>
          <w:rFonts w:ascii="Times New Roman" w:hAnsi="Times New Roman"/>
          <w:sz w:val="24"/>
          <w:szCs w:val="24"/>
        </w:rPr>
        <w:t xml:space="preserve">this document, the </w:t>
      </w:r>
      <w:r w:rsidR="00A13E07" w:rsidRPr="00963AB9">
        <w:rPr>
          <w:rFonts w:ascii="Times New Roman" w:hAnsi="Times New Roman"/>
          <w:sz w:val="24"/>
          <w:szCs w:val="24"/>
        </w:rPr>
        <w:t>a</w:t>
      </w:r>
      <w:r w:rsidR="00277C8D" w:rsidRPr="00963AB9">
        <w:rPr>
          <w:rFonts w:ascii="Times New Roman" w:hAnsi="Times New Roman"/>
          <w:sz w:val="24"/>
          <w:szCs w:val="24"/>
        </w:rPr>
        <w:t>sking</w:t>
      </w:r>
      <w:r w:rsidRPr="00963AB9">
        <w:rPr>
          <w:rFonts w:ascii="Times New Roman" w:hAnsi="Times New Roman"/>
          <w:sz w:val="24"/>
          <w:szCs w:val="24"/>
        </w:rPr>
        <w:t xml:space="preserve"> price</w:t>
      </w:r>
      <w:r w:rsidR="00A13E07" w:rsidRPr="00963AB9">
        <w:rPr>
          <w:rFonts w:ascii="Times New Roman" w:hAnsi="Times New Roman"/>
          <w:sz w:val="24"/>
          <w:szCs w:val="24"/>
        </w:rPr>
        <w:t xml:space="preserve"> for </w:t>
      </w:r>
      <w:r w:rsidR="00245350">
        <w:rPr>
          <w:rFonts w:ascii="Times New Roman" w:hAnsi="Times New Roman"/>
          <w:sz w:val="24"/>
          <w:szCs w:val="24"/>
        </w:rPr>
        <w:t xml:space="preserve">providing </w:t>
      </w:r>
      <w:r w:rsidR="007119EF">
        <w:rPr>
          <w:rFonts w:ascii="Times New Roman" w:hAnsi="Times New Roman"/>
          <w:sz w:val="24"/>
          <w:szCs w:val="24"/>
        </w:rPr>
        <w:t>“</w:t>
      </w:r>
      <w:r w:rsidR="00245350">
        <w:rPr>
          <w:rFonts w:ascii="Times New Roman" w:hAnsi="Times New Roman"/>
          <w:sz w:val="24"/>
          <w:szCs w:val="24"/>
        </w:rPr>
        <w:t>Pest Control Services</w:t>
      </w:r>
      <w:r w:rsidR="007119EF">
        <w:rPr>
          <w:rFonts w:ascii="Times New Roman" w:hAnsi="Times New Roman"/>
          <w:sz w:val="24"/>
          <w:szCs w:val="24"/>
        </w:rPr>
        <w:t xml:space="preserve">” </w:t>
      </w:r>
      <w:r w:rsidR="00245350">
        <w:rPr>
          <w:rFonts w:ascii="Times New Roman" w:hAnsi="Times New Roman"/>
          <w:sz w:val="24"/>
          <w:szCs w:val="24"/>
        </w:rPr>
        <w:t>as per the schedule provided</w:t>
      </w:r>
      <w:r w:rsidR="007119EF">
        <w:rPr>
          <w:rFonts w:ascii="Times New Roman" w:hAnsi="Times New Roman"/>
          <w:sz w:val="24"/>
          <w:szCs w:val="24"/>
        </w:rPr>
        <w:t xml:space="preserve">, </w:t>
      </w:r>
      <w:r w:rsidR="003B01E4">
        <w:rPr>
          <w:rFonts w:ascii="Times New Roman" w:hAnsi="Times New Roman"/>
          <w:sz w:val="24"/>
          <w:szCs w:val="24"/>
        </w:rPr>
        <w:t xml:space="preserve">in the ICGEB Campus.  The cost break-up should be clearly detailed and </w:t>
      </w:r>
      <w:r w:rsidR="007119EF">
        <w:rPr>
          <w:rFonts w:ascii="Times New Roman" w:hAnsi="Times New Roman"/>
          <w:sz w:val="24"/>
          <w:szCs w:val="24"/>
        </w:rPr>
        <w:t xml:space="preserve">the GST </w:t>
      </w:r>
      <w:r w:rsidRPr="00963AB9">
        <w:rPr>
          <w:rFonts w:ascii="Times New Roman" w:hAnsi="Times New Roman"/>
          <w:sz w:val="24"/>
          <w:szCs w:val="24"/>
        </w:rPr>
        <w:t xml:space="preserve">payable </w:t>
      </w:r>
      <w:r w:rsidR="002C4E8C">
        <w:rPr>
          <w:rFonts w:ascii="Times New Roman" w:hAnsi="Times New Roman"/>
          <w:sz w:val="24"/>
          <w:szCs w:val="24"/>
        </w:rPr>
        <w:t>should</w:t>
      </w:r>
      <w:r w:rsidRPr="00963AB9">
        <w:rPr>
          <w:rFonts w:ascii="Times New Roman" w:hAnsi="Times New Roman"/>
          <w:sz w:val="24"/>
          <w:szCs w:val="24"/>
        </w:rPr>
        <w:t xml:space="preserve"> be shown separately. </w:t>
      </w:r>
    </w:p>
    <w:p w:rsidR="00A13E07" w:rsidRPr="00963AB9" w:rsidRDefault="00A13E07" w:rsidP="00277C8D">
      <w:pPr>
        <w:autoSpaceDE w:val="0"/>
        <w:autoSpaceDN w:val="0"/>
        <w:adjustRightInd w:val="0"/>
        <w:spacing w:after="0" w:line="240" w:lineRule="auto"/>
        <w:rPr>
          <w:rFonts w:ascii="Times New Roman" w:hAnsi="Times New Roman"/>
          <w:b/>
          <w:bCs/>
          <w:sz w:val="24"/>
          <w:szCs w:val="24"/>
          <w:lang w:val="en-US" w:eastAsia="en-US"/>
        </w:rPr>
      </w:pPr>
    </w:p>
    <w:p w:rsidR="00277C8D" w:rsidRPr="00963AB9" w:rsidRDefault="00A13E07" w:rsidP="0085443A">
      <w:pPr>
        <w:spacing w:after="0" w:line="300" w:lineRule="auto"/>
        <w:rPr>
          <w:rFonts w:ascii="Times New Roman" w:hAnsi="Times New Roman"/>
          <w:b/>
          <w:bCs/>
          <w:sz w:val="24"/>
          <w:szCs w:val="24"/>
        </w:rPr>
      </w:pPr>
      <w:r w:rsidRPr="00963AB9">
        <w:rPr>
          <w:rFonts w:ascii="Times New Roman" w:hAnsi="Times New Roman"/>
          <w:b/>
          <w:bCs/>
          <w:sz w:val="24"/>
          <w:szCs w:val="24"/>
        </w:rPr>
        <w:t>ICGEB</w:t>
      </w:r>
      <w:r w:rsidR="00277C8D" w:rsidRPr="00963AB9">
        <w:rPr>
          <w:rFonts w:ascii="Times New Roman" w:hAnsi="Times New Roman"/>
          <w:b/>
          <w:bCs/>
          <w:sz w:val="24"/>
          <w:szCs w:val="24"/>
        </w:rPr>
        <w:t xml:space="preserve"> reserves the right to</w:t>
      </w:r>
      <w:r w:rsidRPr="00963AB9">
        <w:rPr>
          <w:rFonts w:ascii="Times New Roman" w:hAnsi="Times New Roman"/>
          <w:b/>
          <w:bCs/>
          <w:sz w:val="24"/>
          <w:szCs w:val="24"/>
        </w:rPr>
        <w:t>:</w:t>
      </w:r>
    </w:p>
    <w:p w:rsidR="00A13E07" w:rsidRPr="00963AB9" w:rsidRDefault="00A13E07" w:rsidP="00A13E07">
      <w:pPr>
        <w:spacing w:after="0" w:line="300" w:lineRule="auto"/>
        <w:ind w:firstLine="360"/>
        <w:rPr>
          <w:rFonts w:ascii="Times New Roman" w:hAnsi="Times New Roman"/>
          <w:b/>
          <w:bCs/>
          <w:sz w:val="24"/>
          <w:szCs w:val="24"/>
        </w:rPr>
      </w:pPr>
    </w:p>
    <w:p w:rsidR="00277C8D" w:rsidRPr="00963AB9" w:rsidRDefault="00277C8D" w:rsidP="00CC2F63">
      <w:pPr>
        <w:numPr>
          <w:ilvl w:val="0"/>
          <w:numId w:val="12"/>
        </w:numPr>
        <w:autoSpaceDE w:val="0"/>
        <w:autoSpaceDN w:val="0"/>
        <w:adjustRightInd w:val="0"/>
        <w:spacing w:after="0" w:line="300" w:lineRule="auto"/>
        <w:rPr>
          <w:rFonts w:ascii="Times New Roman" w:hAnsi="Times New Roman"/>
          <w:sz w:val="24"/>
          <w:szCs w:val="24"/>
        </w:rPr>
      </w:pPr>
      <w:r w:rsidRPr="00963AB9">
        <w:rPr>
          <w:rFonts w:ascii="Times New Roman" w:hAnsi="Times New Roman"/>
          <w:sz w:val="24"/>
          <w:szCs w:val="24"/>
        </w:rPr>
        <w:t>Negotiate with the Bidder whose offer is the lowest evaluated price for further</w:t>
      </w:r>
      <w:r w:rsidR="00A13E07" w:rsidRPr="00963AB9">
        <w:rPr>
          <w:rFonts w:ascii="Times New Roman" w:hAnsi="Times New Roman"/>
          <w:sz w:val="24"/>
          <w:szCs w:val="24"/>
        </w:rPr>
        <w:t xml:space="preserve"> </w:t>
      </w:r>
      <w:r w:rsidRPr="00963AB9">
        <w:rPr>
          <w:rFonts w:ascii="Times New Roman" w:hAnsi="Times New Roman"/>
          <w:sz w:val="24"/>
          <w:szCs w:val="24"/>
        </w:rPr>
        <w:t>reduction of prices.</w:t>
      </w:r>
    </w:p>
    <w:p w:rsidR="00277C8D" w:rsidRPr="00963AB9" w:rsidRDefault="00277C8D" w:rsidP="00CC2F63">
      <w:pPr>
        <w:numPr>
          <w:ilvl w:val="0"/>
          <w:numId w:val="12"/>
        </w:numPr>
        <w:autoSpaceDE w:val="0"/>
        <w:autoSpaceDN w:val="0"/>
        <w:adjustRightInd w:val="0"/>
        <w:spacing w:after="0" w:line="300" w:lineRule="auto"/>
        <w:rPr>
          <w:rFonts w:ascii="Times New Roman" w:hAnsi="Times New Roman"/>
          <w:sz w:val="24"/>
          <w:szCs w:val="24"/>
        </w:rPr>
      </w:pPr>
      <w:r w:rsidRPr="00963AB9">
        <w:rPr>
          <w:rFonts w:ascii="Times New Roman" w:hAnsi="Times New Roman"/>
          <w:sz w:val="24"/>
          <w:szCs w:val="24"/>
        </w:rPr>
        <w:t xml:space="preserve">Insist on </w:t>
      </w:r>
      <w:r w:rsidR="00E303BF">
        <w:rPr>
          <w:rFonts w:ascii="Times New Roman" w:hAnsi="Times New Roman"/>
          <w:sz w:val="24"/>
          <w:szCs w:val="24"/>
        </w:rPr>
        <w:t xml:space="preserve">quality of </w:t>
      </w:r>
      <w:r w:rsidR="00416436">
        <w:rPr>
          <w:rFonts w:ascii="Times New Roman" w:hAnsi="Times New Roman"/>
          <w:sz w:val="24"/>
          <w:szCs w:val="24"/>
        </w:rPr>
        <w:t>technical staff</w:t>
      </w:r>
      <w:r w:rsidR="00F35895">
        <w:rPr>
          <w:rFonts w:ascii="Times New Roman" w:hAnsi="Times New Roman"/>
          <w:sz w:val="24"/>
          <w:szCs w:val="24"/>
        </w:rPr>
        <w:t xml:space="preserve"> to</w:t>
      </w:r>
      <w:r w:rsidR="009B44A1">
        <w:rPr>
          <w:rFonts w:ascii="Times New Roman" w:hAnsi="Times New Roman"/>
          <w:sz w:val="24"/>
          <w:szCs w:val="24"/>
        </w:rPr>
        <w:t xml:space="preserve"> be deployed in the campus with respect to their </w:t>
      </w:r>
      <w:r w:rsidR="00416436">
        <w:rPr>
          <w:rFonts w:ascii="Times New Roman" w:hAnsi="Times New Roman"/>
          <w:sz w:val="24"/>
          <w:szCs w:val="24"/>
        </w:rPr>
        <w:t>qualification/</w:t>
      </w:r>
      <w:r w:rsidR="00E303BF">
        <w:rPr>
          <w:rFonts w:ascii="Times New Roman" w:hAnsi="Times New Roman"/>
          <w:sz w:val="24"/>
          <w:szCs w:val="24"/>
        </w:rPr>
        <w:t>skills/</w:t>
      </w:r>
      <w:r w:rsidR="009B44A1">
        <w:rPr>
          <w:rFonts w:ascii="Times New Roman" w:hAnsi="Times New Roman"/>
          <w:sz w:val="24"/>
          <w:szCs w:val="24"/>
        </w:rPr>
        <w:t>training for the said job</w:t>
      </w:r>
      <w:r w:rsidRPr="00963AB9">
        <w:rPr>
          <w:rFonts w:ascii="Times New Roman" w:hAnsi="Times New Roman"/>
          <w:sz w:val="24"/>
          <w:szCs w:val="24"/>
        </w:rPr>
        <w:t>.</w:t>
      </w:r>
    </w:p>
    <w:p w:rsidR="00A13E07" w:rsidRPr="00963AB9" w:rsidRDefault="00A13E07" w:rsidP="00CC2F63">
      <w:pPr>
        <w:numPr>
          <w:ilvl w:val="0"/>
          <w:numId w:val="12"/>
        </w:numPr>
        <w:autoSpaceDE w:val="0"/>
        <w:autoSpaceDN w:val="0"/>
        <w:adjustRightInd w:val="0"/>
        <w:spacing w:after="0" w:line="300" w:lineRule="auto"/>
        <w:rPr>
          <w:rFonts w:ascii="Times New Roman" w:hAnsi="Times New Roman"/>
          <w:sz w:val="24"/>
          <w:szCs w:val="24"/>
        </w:rPr>
      </w:pPr>
      <w:r w:rsidRPr="00963AB9">
        <w:rPr>
          <w:rFonts w:ascii="Times New Roman" w:hAnsi="Times New Roman"/>
          <w:sz w:val="24"/>
          <w:szCs w:val="24"/>
        </w:rPr>
        <w:t>R</w:t>
      </w:r>
      <w:r w:rsidR="00277C8D" w:rsidRPr="00963AB9">
        <w:rPr>
          <w:rFonts w:ascii="Times New Roman" w:hAnsi="Times New Roman"/>
          <w:sz w:val="24"/>
          <w:szCs w:val="24"/>
        </w:rPr>
        <w:t xml:space="preserve">educe or increase the </w:t>
      </w:r>
      <w:r w:rsidR="00EB48E0">
        <w:rPr>
          <w:rFonts w:ascii="Times New Roman" w:hAnsi="Times New Roman"/>
          <w:sz w:val="24"/>
          <w:szCs w:val="24"/>
        </w:rPr>
        <w:t xml:space="preserve">technical </w:t>
      </w:r>
      <w:r w:rsidRPr="00963AB9">
        <w:rPr>
          <w:rFonts w:ascii="Times New Roman" w:hAnsi="Times New Roman"/>
          <w:sz w:val="24"/>
          <w:szCs w:val="24"/>
        </w:rPr>
        <w:t>staff</w:t>
      </w:r>
      <w:r w:rsidR="00277C8D" w:rsidRPr="00963AB9">
        <w:rPr>
          <w:rFonts w:ascii="Times New Roman" w:hAnsi="Times New Roman"/>
          <w:sz w:val="24"/>
          <w:szCs w:val="24"/>
        </w:rPr>
        <w:t xml:space="preserve"> </w:t>
      </w:r>
      <w:r w:rsidRPr="00963AB9">
        <w:rPr>
          <w:rFonts w:ascii="Times New Roman" w:hAnsi="Times New Roman"/>
          <w:sz w:val="24"/>
          <w:szCs w:val="24"/>
        </w:rPr>
        <w:t xml:space="preserve">as per </w:t>
      </w:r>
      <w:r w:rsidR="00277C8D" w:rsidRPr="00963AB9">
        <w:rPr>
          <w:rFonts w:ascii="Times New Roman" w:hAnsi="Times New Roman"/>
          <w:sz w:val="24"/>
          <w:szCs w:val="24"/>
        </w:rPr>
        <w:t>requir</w:t>
      </w:r>
      <w:r w:rsidR="00EB48E0">
        <w:rPr>
          <w:rFonts w:ascii="Times New Roman" w:hAnsi="Times New Roman"/>
          <w:sz w:val="24"/>
          <w:szCs w:val="24"/>
        </w:rPr>
        <w:t>ement</w:t>
      </w:r>
      <w:r w:rsidR="00277C8D" w:rsidRPr="00963AB9">
        <w:rPr>
          <w:rFonts w:ascii="Times New Roman" w:hAnsi="Times New Roman"/>
          <w:sz w:val="24"/>
          <w:szCs w:val="24"/>
        </w:rPr>
        <w:t>.</w:t>
      </w:r>
    </w:p>
    <w:p w:rsidR="000169F8" w:rsidRDefault="000169F8" w:rsidP="00D459FB">
      <w:pPr>
        <w:pStyle w:val="BodyText"/>
        <w:spacing w:after="0" w:line="300" w:lineRule="auto"/>
        <w:ind w:left="360"/>
        <w:jc w:val="both"/>
        <w:rPr>
          <w:rFonts w:ascii="Times New Roman" w:hAnsi="Times New Roman"/>
          <w:b/>
          <w:bCs/>
          <w:w w:val="105"/>
          <w:sz w:val="24"/>
          <w:szCs w:val="24"/>
        </w:rPr>
      </w:pPr>
    </w:p>
    <w:p w:rsidR="007426F3" w:rsidRPr="00963AB9" w:rsidRDefault="005768CC" w:rsidP="00D459FB">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EARNES</w:t>
      </w:r>
      <w:r w:rsidR="003E3B16">
        <w:rPr>
          <w:rFonts w:ascii="Times New Roman" w:hAnsi="Times New Roman"/>
          <w:b/>
          <w:bCs/>
          <w:w w:val="105"/>
          <w:sz w:val="24"/>
          <w:szCs w:val="24"/>
        </w:rPr>
        <w:t>T</w:t>
      </w:r>
      <w:r w:rsidRPr="00963AB9">
        <w:rPr>
          <w:rFonts w:ascii="Times New Roman" w:hAnsi="Times New Roman"/>
          <w:b/>
          <w:bCs/>
          <w:w w:val="105"/>
          <w:sz w:val="24"/>
          <w:szCs w:val="24"/>
        </w:rPr>
        <w:t xml:space="preserve"> MONEY DEPOSIT:</w:t>
      </w:r>
    </w:p>
    <w:p w:rsidR="007426F3" w:rsidRPr="00963AB9" w:rsidRDefault="007426F3" w:rsidP="00A30749">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Earnest money deposit amount equivalent to Rs. </w:t>
      </w:r>
      <w:r w:rsidR="003207DD">
        <w:rPr>
          <w:rFonts w:ascii="Times New Roman" w:hAnsi="Times New Roman"/>
          <w:sz w:val="24"/>
          <w:szCs w:val="24"/>
        </w:rPr>
        <w:t>50,000</w:t>
      </w:r>
      <w:r w:rsidR="000A7A5A">
        <w:rPr>
          <w:rFonts w:ascii="Times New Roman" w:hAnsi="Times New Roman"/>
          <w:sz w:val="24"/>
          <w:szCs w:val="24"/>
        </w:rPr>
        <w:t>/-</w:t>
      </w:r>
      <w:r w:rsidR="00A332CC">
        <w:rPr>
          <w:rFonts w:ascii="Times New Roman" w:hAnsi="Times New Roman"/>
          <w:sz w:val="24"/>
          <w:szCs w:val="24"/>
        </w:rPr>
        <w:t xml:space="preserve"> only</w:t>
      </w:r>
      <w:r w:rsidRPr="00963AB9">
        <w:rPr>
          <w:rFonts w:ascii="Times New Roman" w:hAnsi="Times New Roman"/>
          <w:sz w:val="24"/>
          <w:szCs w:val="24"/>
        </w:rPr>
        <w:t xml:space="preserve"> </w:t>
      </w:r>
      <w:r w:rsidR="00BE15A1">
        <w:rPr>
          <w:rFonts w:ascii="Times New Roman" w:hAnsi="Times New Roman"/>
          <w:sz w:val="24"/>
          <w:szCs w:val="24"/>
        </w:rPr>
        <w:t xml:space="preserve">(Rupees </w:t>
      </w:r>
      <w:r w:rsidR="003207DD">
        <w:rPr>
          <w:rFonts w:ascii="Times New Roman" w:hAnsi="Times New Roman"/>
          <w:sz w:val="24"/>
          <w:szCs w:val="24"/>
        </w:rPr>
        <w:t>fifty thousand</w:t>
      </w:r>
      <w:r w:rsidR="00BE15A1">
        <w:rPr>
          <w:rFonts w:ascii="Times New Roman" w:hAnsi="Times New Roman"/>
          <w:sz w:val="24"/>
          <w:szCs w:val="24"/>
        </w:rPr>
        <w:t xml:space="preserve"> only) </w:t>
      </w:r>
      <w:r w:rsidRPr="00963AB9">
        <w:rPr>
          <w:rFonts w:ascii="Times New Roman" w:hAnsi="Times New Roman"/>
          <w:sz w:val="24"/>
          <w:szCs w:val="24"/>
        </w:rPr>
        <w:t xml:space="preserve">in the form of DD issued by any Commercial Bank in favour of </w:t>
      </w:r>
      <w:r w:rsidR="00A332CC">
        <w:rPr>
          <w:rFonts w:ascii="Times New Roman" w:hAnsi="Times New Roman"/>
          <w:sz w:val="24"/>
          <w:szCs w:val="24"/>
          <w:lang w:bidi="hi-IN"/>
        </w:rPr>
        <w:t xml:space="preserve">ICGEB New Delhi, </w:t>
      </w:r>
      <w:r w:rsidRPr="00963AB9">
        <w:rPr>
          <w:rFonts w:ascii="Times New Roman" w:hAnsi="Times New Roman"/>
          <w:sz w:val="24"/>
          <w:szCs w:val="24"/>
          <w:lang w:bidi="hi-IN"/>
        </w:rPr>
        <w:t>payable at New Delhi</w:t>
      </w:r>
      <w:r w:rsidR="00A332CC">
        <w:rPr>
          <w:rFonts w:ascii="Times New Roman" w:hAnsi="Times New Roman"/>
          <w:sz w:val="24"/>
          <w:szCs w:val="24"/>
          <w:lang w:bidi="hi-IN"/>
        </w:rPr>
        <w:t>,</w:t>
      </w:r>
      <w:r w:rsidRPr="00963AB9">
        <w:rPr>
          <w:rFonts w:ascii="Times New Roman" w:hAnsi="Times New Roman"/>
          <w:sz w:val="24"/>
          <w:szCs w:val="24"/>
        </w:rPr>
        <w:t xml:space="preserve"> must accompany the Technical Bid. Bids not accompanied by </w:t>
      </w:r>
      <w:r w:rsidR="0018744E">
        <w:rPr>
          <w:rFonts w:ascii="Times New Roman" w:hAnsi="Times New Roman"/>
          <w:sz w:val="24"/>
          <w:szCs w:val="24"/>
        </w:rPr>
        <w:t xml:space="preserve">EMD </w:t>
      </w:r>
      <w:r w:rsidRPr="00963AB9">
        <w:rPr>
          <w:rFonts w:ascii="Times New Roman" w:hAnsi="Times New Roman"/>
          <w:sz w:val="24"/>
          <w:szCs w:val="24"/>
        </w:rPr>
        <w:t xml:space="preserve">shall be rejected. </w:t>
      </w:r>
      <w:r w:rsidR="0018744E">
        <w:rPr>
          <w:rFonts w:ascii="Times New Roman" w:hAnsi="Times New Roman"/>
          <w:sz w:val="24"/>
          <w:szCs w:val="24"/>
        </w:rPr>
        <w:t xml:space="preserve">EMD </w:t>
      </w:r>
      <w:r w:rsidRPr="00963AB9">
        <w:rPr>
          <w:rFonts w:ascii="Times New Roman" w:hAnsi="Times New Roman"/>
          <w:sz w:val="24"/>
          <w:szCs w:val="24"/>
        </w:rPr>
        <w:t xml:space="preserve">of </w:t>
      </w:r>
      <w:r w:rsidR="006A32A9">
        <w:rPr>
          <w:rFonts w:ascii="Times New Roman" w:hAnsi="Times New Roman"/>
          <w:sz w:val="24"/>
          <w:szCs w:val="24"/>
        </w:rPr>
        <w:t xml:space="preserve">the </w:t>
      </w:r>
      <w:r w:rsidRPr="00963AB9">
        <w:rPr>
          <w:rFonts w:ascii="Times New Roman" w:hAnsi="Times New Roman"/>
          <w:sz w:val="24"/>
          <w:szCs w:val="24"/>
        </w:rPr>
        <w:t xml:space="preserve">unsuccessful Bidders will be returned as early as possible. The </w:t>
      </w:r>
      <w:r w:rsidR="0018744E">
        <w:rPr>
          <w:rFonts w:ascii="Times New Roman" w:hAnsi="Times New Roman"/>
          <w:sz w:val="24"/>
          <w:szCs w:val="24"/>
        </w:rPr>
        <w:t xml:space="preserve">EMD </w:t>
      </w:r>
      <w:r w:rsidR="006A32A9">
        <w:rPr>
          <w:rFonts w:ascii="Times New Roman" w:hAnsi="Times New Roman"/>
          <w:sz w:val="24"/>
          <w:szCs w:val="24"/>
        </w:rPr>
        <w:t xml:space="preserve">of the successful bidder shall be </w:t>
      </w:r>
      <w:r w:rsidR="003207DD">
        <w:rPr>
          <w:rFonts w:ascii="Times New Roman" w:hAnsi="Times New Roman"/>
          <w:sz w:val="24"/>
          <w:szCs w:val="24"/>
        </w:rPr>
        <w:t xml:space="preserve">retained towards the </w:t>
      </w:r>
      <w:r w:rsidR="006A32A9">
        <w:rPr>
          <w:rFonts w:ascii="Times New Roman" w:hAnsi="Times New Roman"/>
          <w:sz w:val="24"/>
          <w:szCs w:val="24"/>
        </w:rPr>
        <w:t>security deposit by ICGEB</w:t>
      </w:r>
      <w:r w:rsidR="003207DD">
        <w:rPr>
          <w:rFonts w:ascii="Times New Roman" w:hAnsi="Times New Roman"/>
          <w:sz w:val="24"/>
          <w:szCs w:val="24"/>
        </w:rPr>
        <w:t xml:space="preserve"> for the period of the contract</w:t>
      </w:r>
      <w:r w:rsidR="006A32A9">
        <w:rPr>
          <w:rFonts w:ascii="Times New Roman" w:hAnsi="Times New Roman"/>
          <w:sz w:val="24"/>
          <w:szCs w:val="24"/>
        </w:rPr>
        <w:t xml:space="preserve">.  The </w:t>
      </w:r>
      <w:r w:rsidR="0018744E">
        <w:rPr>
          <w:rFonts w:ascii="Times New Roman" w:hAnsi="Times New Roman"/>
          <w:sz w:val="24"/>
          <w:szCs w:val="24"/>
        </w:rPr>
        <w:t xml:space="preserve">EMD </w:t>
      </w:r>
      <w:r w:rsidRPr="00963AB9">
        <w:rPr>
          <w:rFonts w:ascii="Times New Roman" w:hAnsi="Times New Roman"/>
          <w:sz w:val="24"/>
          <w:szCs w:val="24"/>
        </w:rPr>
        <w:t>shall be forfeited if a Bidder withdraws its Bid during the period of validity.</w:t>
      </w:r>
    </w:p>
    <w:p w:rsidR="00C034B9" w:rsidRPr="00963AB9" w:rsidRDefault="00C034B9" w:rsidP="00D459FB">
      <w:pPr>
        <w:pStyle w:val="BodyText"/>
        <w:spacing w:after="0" w:line="300" w:lineRule="auto"/>
        <w:ind w:left="360"/>
        <w:jc w:val="both"/>
        <w:rPr>
          <w:rFonts w:ascii="Times New Roman" w:hAnsi="Times New Roman"/>
          <w:b/>
          <w:bCs/>
          <w:w w:val="105"/>
          <w:sz w:val="24"/>
          <w:szCs w:val="24"/>
        </w:rPr>
      </w:pPr>
    </w:p>
    <w:p w:rsidR="003D1A7E" w:rsidRPr="00963AB9" w:rsidRDefault="005768CC" w:rsidP="00D459FB">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SITE VISIT:</w:t>
      </w:r>
    </w:p>
    <w:p w:rsidR="00085688" w:rsidRDefault="003D1A7E" w:rsidP="00A30749">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Interested Bidder</w:t>
      </w:r>
      <w:r w:rsidR="0040786F">
        <w:rPr>
          <w:rFonts w:ascii="Times New Roman" w:hAnsi="Times New Roman"/>
          <w:sz w:val="24"/>
          <w:szCs w:val="24"/>
        </w:rPr>
        <w:t>s</w:t>
      </w:r>
      <w:r w:rsidRPr="00963AB9">
        <w:rPr>
          <w:rFonts w:ascii="Times New Roman" w:hAnsi="Times New Roman"/>
          <w:sz w:val="24"/>
          <w:szCs w:val="24"/>
        </w:rPr>
        <w:t xml:space="preserve"> </w:t>
      </w:r>
      <w:r w:rsidR="00FC3538">
        <w:rPr>
          <w:rFonts w:ascii="Times New Roman" w:hAnsi="Times New Roman"/>
          <w:sz w:val="24"/>
          <w:szCs w:val="24"/>
        </w:rPr>
        <w:t>are advised to inspect and examine the site and its surroundings and satisfy themselves before submitting their tenders as to the type of system (so far as is practicable), the form and nature of the site, the means of access to the site, the accommodation they may require and in general shall themselves obtain all necessary information as to risks, contingencies</w:t>
      </w:r>
      <w:r w:rsidR="00E55399">
        <w:rPr>
          <w:rFonts w:ascii="Times New Roman" w:hAnsi="Times New Roman"/>
          <w:sz w:val="24"/>
          <w:szCs w:val="24"/>
        </w:rPr>
        <w:t xml:space="preserve">, </w:t>
      </w:r>
      <w:r w:rsidR="00E55399" w:rsidRPr="00E55399">
        <w:rPr>
          <w:rFonts w:ascii="Times New Roman" w:hAnsi="Times New Roman"/>
          <w:sz w:val="24"/>
          <w:szCs w:val="24"/>
        </w:rPr>
        <w:t>perceivable exigencies</w:t>
      </w:r>
      <w:r w:rsidR="00E55399">
        <w:rPr>
          <w:rFonts w:ascii="Times New Roman" w:hAnsi="Times New Roman"/>
          <w:sz w:val="24"/>
          <w:szCs w:val="24"/>
        </w:rPr>
        <w:t xml:space="preserve"> </w:t>
      </w:r>
      <w:r w:rsidR="00FC3538">
        <w:rPr>
          <w:rFonts w:ascii="Times New Roman" w:hAnsi="Times New Roman"/>
          <w:sz w:val="24"/>
          <w:szCs w:val="24"/>
        </w:rPr>
        <w:t>and other circumstances which may influence or affect their tender.</w:t>
      </w:r>
      <w:del w:id="3" w:author="a" w:date="2019-01-11T13:43:00Z">
        <w:r w:rsidR="00FC3538" w:rsidDel="00F56729">
          <w:rPr>
            <w:rFonts w:ascii="Times New Roman" w:hAnsi="Times New Roman"/>
            <w:sz w:val="24"/>
            <w:szCs w:val="24"/>
          </w:rPr>
          <w:delText xml:space="preserve"> </w:delText>
        </w:r>
      </w:del>
      <w:r w:rsidR="00FC3538">
        <w:rPr>
          <w:rFonts w:ascii="Times New Roman" w:hAnsi="Times New Roman"/>
          <w:sz w:val="24"/>
          <w:szCs w:val="24"/>
        </w:rPr>
        <w:t xml:space="preserve"> </w:t>
      </w:r>
      <w:r w:rsidR="00085688">
        <w:rPr>
          <w:rFonts w:ascii="Times New Roman" w:hAnsi="Times New Roman"/>
          <w:sz w:val="24"/>
          <w:szCs w:val="24"/>
        </w:rPr>
        <w:t xml:space="preserve">The Centre shall not provide any sort of accommodation to the staff or person deployed by the bidder and no cooking/lodging </w:t>
      </w:r>
      <w:r w:rsidR="003563B5">
        <w:rPr>
          <w:rFonts w:ascii="Times New Roman" w:hAnsi="Times New Roman"/>
          <w:sz w:val="24"/>
          <w:szCs w:val="24"/>
        </w:rPr>
        <w:t xml:space="preserve">/ storage of material </w:t>
      </w:r>
      <w:r w:rsidR="00085688">
        <w:rPr>
          <w:rFonts w:ascii="Times New Roman" w:hAnsi="Times New Roman"/>
          <w:sz w:val="24"/>
          <w:szCs w:val="24"/>
        </w:rPr>
        <w:t>will be allowed in the premises.</w:t>
      </w:r>
    </w:p>
    <w:p w:rsidR="00085688" w:rsidRDefault="00085688" w:rsidP="00A30749">
      <w:pPr>
        <w:pStyle w:val="BodyText"/>
        <w:spacing w:after="0" w:line="300" w:lineRule="auto"/>
        <w:ind w:left="720"/>
        <w:jc w:val="both"/>
        <w:rPr>
          <w:rFonts w:ascii="Times New Roman" w:hAnsi="Times New Roman"/>
          <w:sz w:val="24"/>
          <w:szCs w:val="24"/>
        </w:rPr>
      </w:pPr>
    </w:p>
    <w:p w:rsidR="00FC3538" w:rsidRDefault="00085688" w:rsidP="00A30749">
      <w:pPr>
        <w:pStyle w:val="BodyText"/>
        <w:spacing w:after="0" w:line="300" w:lineRule="auto"/>
        <w:ind w:left="720"/>
        <w:jc w:val="both"/>
        <w:rPr>
          <w:rFonts w:ascii="Times New Roman" w:hAnsi="Times New Roman"/>
          <w:sz w:val="24"/>
          <w:szCs w:val="24"/>
        </w:rPr>
      </w:pPr>
      <w:r>
        <w:rPr>
          <w:rFonts w:ascii="Times New Roman" w:hAnsi="Times New Roman"/>
          <w:sz w:val="24"/>
          <w:szCs w:val="24"/>
        </w:rPr>
        <w:t>The bidder</w:t>
      </w:r>
      <w:r w:rsidR="00FC3538">
        <w:rPr>
          <w:rFonts w:ascii="Times New Roman" w:hAnsi="Times New Roman"/>
          <w:sz w:val="24"/>
          <w:szCs w:val="24"/>
        </w:rPr>
        <w:t xml:space="preserve"> shall be deemed to have full knowledge of the site whether he inspects </w:t>
      </w:r>
      <w:r w:rsidR="00630767">
        <w:rPr>
          <w:rFonts w:ascii="Times New Roman" w:hAnsi="Times New Roman"/>
          <w:sz w:val="24"/>
          <w:szCs w:val="24"/>
        </w:rPr>
        <w:t xml:space="preserve">the site </w:t>
      </w:r>
      <w:r w:rsidR="00FC3538">
        <w:rPr>
          <w:rFonts w:ascii="Times New Roman" w:hAnsi="Times New Roman"/>
          <w:sz w:val="24"/>
          <w:szCs w:val="24"/>
        </w:rPr>
        <w:t xml:space="preserve">or not and no extra charge consequent on any misunderstanding or otherwise shall be allowed.  </w:t>
      </w:r>
    </w:p>
    <w:p w:rsidR="00FC3538" w:rsidRDefault="00FC3538" w:rsidP="00A30749">
      <w:pPr>
        <w:pStyle w:val="BodyText"/>
        <w:spacing w:after="0" w:line="300" w:lineRule="auto"/>
        <w:ind w:left="720"/>
        <w:jc w:val="both"/>
        <w:rPr>
          <w:rFonts w:ascii="Times New Roman" w:hAnsi="Times New Roman"/>
          <w:sz w:val="24"/>
          <w:szCs w:val="24"/>
        </w:rPr>
      </w:pPr>
    </w:p>
    <w:p w:rsidR="007426F3" w:rsidRPr="00963AB9" w:rsidRDefault="003D1A7E" w:rsidP="00A30749">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For site visit, </w:t>
      </w:r>
      <w:r w:rsidR="004A5975" w:rsidRPr="00963AB9">
        <w:rPr>
          <w:rFonts w:ascii="Times New Roman" w:hAnsi="Times New Roman"/>
          <w:sz w:val="24"/>
          <w:szCs w:val="24"/>
        </w:rPr>
        <w:t xml:space="preserve">please </w:t>
      </w:r>
      <w:r w:rsidRPr="00963AB9">
        <w:rPr>
          <w:rFonts w:ascii="Times New Roman" w:hAnsi="Times New Roman"/>
          <w:sz w:val="24"/>
          <w:szCs w:val="24"/>
        </w:rPr>
        <w:t xml:space="preserve">contact Ms. Gita Prakash, Component Manager, Tel: </w:t>
      </w:r>
      <w:r w:rsidR="00EB6282">
        <w:rPr>
          <w:rFonts w:ascii="Times New Roman" w:hAnsi="Times New Roman"/>
          <w:sz w:val="24"/>
          <w:szCs w:val="24"/>
        </w:rPr>
        <w:t>26742880</w:t>
      </w:r>
      <w:r w:rsidR="00FC3538">
        <w:rPr>
          <w:rFonts w:ascii="Times New Roman" w:hAnsi="Times New Roman"/>
          <w:sz w:val="24"/>
          <w:szCs w:val="24"/>
        </w:rPr>
        <w:t xml:space="preserve"> / 26741358</w:t>
      </w:r>
      <w:r w:rsidR="00543F70">
        <w:rPr>
          <w:rFonts w:ascii="Times New Roman" w:hAnsi="Times New Roman"/>
          <w:sz w:val="24"/>
          <w:szCs w:val="24"/>
        </w:rPr>
        <w:t xml:space="preserve"> </w:t>
      </w:r>
      <w:r w:rsidRPr="00963AB9">
        <w:rPr>
          <w:rFonts w:ascii="Times New Roman" w:hAnsi="Times New Roman"/>
          <w:sz w:val="24"/>
          <w:szCs w:val="24"/>
        </w:rPr>
        <w:t xml:space="preserve">on any working day (Monday to Friday) between </w:t>
      </w:r>
      <w:r w:rsidR="004A5975" w:rsidRPr="00963AB9">
        <w:rPr>
          <w:rFonts w:ascii="Times New Roman" w:hAnsi="Times New Roman"/>
          <w:sz w:val="24"/>
          <w:szCs w:val="24"/>
        </w:rPr>
        <w:t>10:00</w:t>
      </w:r>
      <w:r w:rsidRPr="00963AB9">
        <w:rPr>
          <w:rFonts w:ascii="Times New Roman" w:hAnsi="Times New Roman"/>
          <w:sz w:val="24"/>
          <w:szCs w:val="24"/>
        </w:rPr>
        <w:t xml:space="preserve"> to </w:t>
      </w:r>
      <w:r w:rsidR="004A5975" w:rsidRPr="00963AB9">
        <w:rPr>
          <w:rFonts w:ascii="Times New Roman" w:hAnsi="Times New Roman"/>
          <w:sz w:val="24"/>
          <w:szCs w:val="24"/>
        </w:rPr>
        <w:t>17:00 hours</w:t>
      </w:r>
    </w:p>
    <w:p w:rsidR="005768CC" w:rsidRDefault="005768CC" w:rsidP="00D459FB">
      <w:pPr>
        <w:pStyle w:val="ListParagraph"/>
        <w:widowControl w:val="0"/>
        <w:tabs>
          <w:tab w:val="left" w:pos="1757"/>
        </w:tabs>
        <w:spacing w:after="0" w:line="300" w:lineRule="auto"/>
        <w:ind w:left="0"/>
        <w:contextualSpacing w:val="0"/>
        <w:rPr>
          <w:rFonts w:ascii="Times New Roman" w:hAnsi="Times New Roman"/>
          <w:b/>
          <w:bCs/>
          <w:w w:val="105"/>
          <w:sz w:val="24"/>
          <w:szCs w:val="24"/>
        </w:rPr>
      </w:pPr>
    </w:p>
    <w:p w:rsidR="0056409F" w:rsidRPr="00963AB9" w:rsidRDefault="0056409F" w:rsidP="00D459FB">
      <w:pPr>
        <w:pStyle w:val="ListParagraph"/>
        <w:widowControl w:val="0"/>
        <w:tabs>
          <w:tab w:val="left" w:pos="1757"/>
        </w:tabs>
        <w:spacing w:after="0" w:line="300" w:lineRule="auto"/>
        <w:ind w:left="0"/>
        <w:contextualSpacing w:val="0"/>
        <w:rPr>
          <w:rFonts w:ascii="Times New Roman" w:hAnsi="Times New Roman"/>
          <w:b/>
          <w:bCs/>
          <w:w w:val="105"/>
          <w:sz w:val="24"/>
          <w:szCs w:val="24"/>
        </w:rPr>
      </w:pPr>
    </w:p>
    <w:p w:rsidR="005768CC" w:rsidRPr="00963AB9" w:rsidRDefault="005768CC" w:rsidP="00D459FB">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 xml:space="preserve">FORMAT AND PREPARATION OF </w:t>
      </w:r>
      <w:r w:rsidR="00FC4399">
        <w:rPr>
          <w:rFonts w:ascii="Times New Roman" w:hAnsi="Times New Roman"/>
          <w:b/>
          <w:bCs/>
          <w:w w:val="105"/>
          <w:sz w:val="24"/>
          <w:szCs w:val="24"/>
        </w:rPr>
        <w:t xml:space="preserve">THE </w:t>
      </w:r>
      <w:r w:rsidRPr="00963AB9">
        <w:rPr>
          <w:rFonts w:ascii="Times New Roman" w:hAnsi="Times New Roman"/>
          <w:b/>
          <w:bCs/>
          <w:w w:val="105"/>
          <w:sz w:val="24"/>
          <w:szCs w:val="24"/>
        </w:rPr>
        <w:t>BID:</w:t>
      </w:r>
    </w:p>
    <w:p w:rsidR="004C303D" w:rsidRPr="00963AB9" w:rsidRDefault="00E911A4" w:rsidP="00A30749">
      <w:pPr>
        <w:pStyle w:val="ListParagraph"/>
        <w:widowControl w:val="0"/>
        <w:spacing w:after="0" w:line="300" w:lineRule="auto"/>
        <w:contextualSpacing w:val="0"/>
        <w:rPr>
          <w:rFonts w:ascii="Times New Roman" w:eastAsia="Arial" w:hAnsi="Times New Roman"/>
          <w:sz w:val="24"/>
          <w:szCs w:val="24"/>
        </w:rPr>
      </w:pPr>
      <w:r w:rsidRPr="00963AB9">
        <w:rPr>
          <w:rFonts w:ascii="Times New Roman" w:eastAsia="Arial" w:hAnsi="Times New Roman"/>
          <w:sz w:val="24"/>
          <w:szCs w:val="24"/>
        </w:rPr>
        <w:t>Interested Bidders may collect a stamped and signed copy of the Bid Document from ICGEB on all working days (Monday to Frid</w:t>
      </w:r>
      <w:r w:rsidR="008E0646">
        <w:rPr>
          <w:rFonts w:ascii="Times New Roman" w:eastAsia="Arial" w:hAnsi="Times New Roman"/>
          <w:sz w:val="24"/>
          <w:szCs w:val="24"/>
        </w:rPr>
        <w:t>ay) between 9:30 to 17:00 hours</w:t>
      </w:r>
      <w:r w:rsidR="00EF7DF0">
        <w:rPr>
          <w:rFonts w:ascii="Times New Roman" w:eastAsia="Arial" w:hAnsi="Times New Roman"/>
          <w:sz w:val="24"/>
          <w:szCs w:val="24"/>
        </w:rPr>
        <w:t>, by paying a fee of Rs. 1,5</w:t>
      </w:r>
      <w:r w:rsidR="008E0646">
        <w:rPr>
          <w:rFonts w:ascii="Times New Roman" w:eastAsia="Arial" w:hAnsi="Times New Roman"/>
          <w:sz w:val="24"/>
          <w:szCs w:val="24"/>
        </w:rPr>
        <w:t xml:space="preserve">00/- </w:t>
      </w:r>
      <w:r w:rsidR="00721BA3">
        <w:rPr>
          <w:rFonts w:ascii="Times New Roman" w:eastAsia="Arial" w:hAnsi="Times New Roman"/>
          <w:sz w:val="24"/>
          <w:szCs w:val="24"/>
        </w:rPr>
        <w:t xml:space="preserve">only </w:t>
      </w:r>
      <w:r w:rsidR="008E0646">
        <w:rPr>
          <w:rFonts w:ascii="Times New Roman" w:eastAsia="Arial" w:hAnsi="Times New Roman"/>
          <w:sz w:val="24"/>
          <w:szCs w:val="24"/>
        </w:rPr>
        <w:t xml:space="preserve">(Rupees one thousand </w:t>
      </w:r>
      <w:r w:rsidR="00EF7DF0">
        <w:rPr>
          <w:rFonts w:ascii="Times New Roman" w:eastAsia="Arial" w:hAnsi="Times New Roman"/>
          <w:sz w:val="24"/>
          <w:szCs w:val="24"/>
        </w:rPr>
        <w:t xml:space="preserve">five hundred </w:t>
      </w:r>
      <w:r w:rsidR="008E0646">
        <w:rPr>
          <w:rFonts w:ascii="Times New Roman" w:eastAsia="Arial" w:hAnsi="Times New Roman"/>
          <w:sz w:val="24"/>
          <w:szCs w:val="24"/>
        </w:rPr>
        <w:t>only) through a DD/PO made in favour of ICGEB New Delhi</w:t>
      </w:r>
      <w:r w:rsidR="00A332CC">
        <w:rPr>
          <w:rFonts w:ascii="Times New Roman" w:eastAsia="Arial" w:hAnsi="Times New Roman"/>
          <w:sz w:val="24"/>
          <w:szCs w:val="24"/>
        </w:rPr>
        <w:t>, and payable at New Delhi</w:t>
      </w:r>
      <w:r w:rsidR="003563B5">
        <w:rPr>
          <w:rFonts w:ascii="Times New Roman" w:eastAsia="Arial" w:hAnsi="Times New Roman"/>
          <w:sz w:val="24"/>
          <w:szCs w:val="24"/>
        </w:rPr>
        <w:t>.</w:t>
      </w:r>
    </w:p>
    <w:p w:rsidR="005768CC" w:rsidRPr="00963AB9" w:rsidRDefault="005768CC" w:rsidP="00D459FB">
      <w:pPr>
        <w:pStyle w:val="ListParagraph"/>
        <w:widowControl w:val="0"/>
        <w:tabs>
          <w:tab w:val="left" w:pos="1757"/>
        </w:tabs>
        <w:spacing w:after="0" w:line="300" w:lineRule="auto"/>
        <w:ind w:left="360"/>
        <w:contextualSpacing w:val="0"/>
        <w:rPr>
          <w:rFonts w:ascii="Times New Roman" w:eastAsia="Arial" w:hAnsi="Times New Roman"/>
          <w:sz w:val="24"/>
          <w:szCs w:val="24"/>
        </w:rPr>
      </w:pPr>
    </w:p>
    <w:p w:rsidR="007426F3" w:rsidRPr="00963AB9" w:rsidRDefault="007426F3" w:rsidP="00A30749">
      <w:pPr>
        <w:spacing w:after="0" w:line="300" w:lineRule="auto"/>
        <w:ind w:left="720"/>
        <w:jc w:val="both"/>
        <w:rPr>
          <w:rFonts w:ascii="Times New Roman" w:eastAsia="Arial" w:hAnsi="Times New Roman"/>
          <w:sz w:val="24"/>
          <w:szCs w:val="24"/>
        </w:rPr>
      </w:pPr>
      <w:r w:rsidRPr="00963AB9">
        <w:rPr>
          <w:rFonts w:ascii="Times New Roman" w:eastAsia="Arial" w:hAnsi="Times New Roman"/>
          <w:sz w:val="24"/>
          <w:szCs w:val="24"/>
        </w:rPr>
        <w:t xml:space="preserve">The Bidder shall prepare </w:t>
      </w:r>
      <w:r w:rsidR="00F664B2">
        <w:rPr>
          <w:rFonts w:ascii="Times New Roman" w:eastAsia="Arial" w:hAnsi="Times New Roman"/>
          <w:sz w:val="24"/>
          <w:szCs w:val="24"/>
        </w:rPr>
        <w:t xml:space="preserve">the </w:t>
      </w:r>
      <w:r w:rsidRPr="00963AB9">
        <w:rPr>
          <w:rFonts w:ascii="Times New Roman" w:eastAsia="Arial" w:hAnsi="Times New Roman"/>
          <w:sz w:val="24"/>
          <w:szCs w:val="24"/>
        </w:rPr>
        <w:t xml:space="preserve">Technical Bid and Financial Bid and </w:t>
      </w:r>
      <w:r w:rsidR="003E3B16" w:rsidRPr="00963AB9">
        <w:rPr>
          <w:rFonts w:ascii="Times New Roman" w:eastAsia="Arial" w:hAnsi="Times New Roman"/>
          <w:sz w:val="24"/>
          <w:szCs w:val="24"/>
        </w:rPr>
        <w:t>place</w:t>
      </w:r>
      <w:r w:rsidR="003E3B16">
        <w:rPr>
          <w:rFonts w:ascii="Times New Roman" w:eastAsia="Arial" w:hAnsi="Times New Roman"/>
          <w:sz w:val="24"/>
          <w:szCs w:val="24"/>
        </w:rPr>
        <w:t xml:space="preserve"> </w:t>
      </w:r>
      <w:r w:rsidR="00DB60FA">
        <w:rPr>
          <w:rFonts w:ascii="Times New Roman" w:eastAsia="Arial" w:hAnsi="Times New Roman"/>
          <w:sz w:val="24"/>
          <w:szCs w:val="24"/>
        </w:rPr>
        <w:t>them</w:t>
      </w:r>
      <w:r w:rsidR="003E3B16" w:rsidRPr="00963AB9">
        <w:rPr>
          <w:rFonts w:ascii="Times New Roman" w:eastAsia="Arial" w:hAnsi="Times New Roman"/>
          <w:sz w:val="24"/>
          <w:szCs w:val="24"/>
        </w:rPr>
        <w:t xml:space="preserve"> </w:t>
      </w:r>
      <w:r w:rsidRPr="00963AB9">
        <w:rPr>
          <w:rFonts w:ascii="Times New Roman" w:eastAsia="Arial" w:hAnsi="Times New Roman"/>
          <w:sz w:val="24"/>
          <w:szCs w:val="24"/>
        </w:rPr>
        <w:t>in two separate sealed covers</w:t>
      </w:r>
      <w:r w:rsidR="00F664B2">
        <w:rPr>
          <w:rFonts w:ascii="Times New Roman" w:eastAsia="Arial" w:hAnsi="Times New Roman"/>
          <w:sz w:val="24"/>
          <w:szCs w:val="24"/>
        </w:rPr>
        <w:t>,</w:t>
      </w:r>
      <w:r w:rsidRPr="00963AB9">
        <w:rPr>
          <w:rFonts w:ascii="Times New Roman" w:eastAsia="Arial" w:hAnsi="Times New Roman"/>
          <w:sz w:val="24"/>
          <w:szCs w:val="24"/>
        </w:rPr>
        <w:t xml:space="preserve"> clearly marking each as “Technical Bid” and “Financial Bid”. Name of </w:t>
      </w:r>
      <w:r w:rsidR="00EB6282">
        <w:rPr>
          <w:rFonts w:ascii="Times New Roman" w:eastAsia="Arial" w:hAnsi="Times New Roman"/>
          <w:sz w:val="24"/>
          <w:szCs w:val="24"/>
        </w:rPr>
        <w:t xml:space="preserve">the </w:t>
      </w:r>
      <w:r w:rsidRPr="00963AB9">
        <w:rPr>
          <w:rFonts w:ascii="Times New Roman" w:eastAsia="Arial" w:hAnsi="Times New Roman"/>
          <w:sz w:val="24"/>
          <w:szCs w:val="24"/>
        </w:rPr>
        <w:t>firm</w:t>
      </w:r>
      <w:r w:rsidR="00F3423C" w:rsidRPr="00963AB9">
        <w:rPr>
          <w:rFonts w:ascii="Times New Roman" w:eastAsia="Arial" w:hAnsi="Times New Roman"/>
          <w:sz w:val="24"/>
          <w:szCs w:val="24"/>
        </w:rPr>
        <w:t xml:space="preserve"> / proprietor</w:t>
      </w:r>
      <w:r w:rsidR="00F459DF">
        <w:rPr>
          <w:rFonts w:ascii="Times New Roman" w:eastAsia="Arial" w:hAnsi="Times New Roman"/>
          <w:sz w:val="24"/>
          <w:szCs w:val="24"/>
        </w:rPr>
        <w:t>,</w:t>
      </w:r>
      <w:r w:rsidRPr="00963AB9">
        <w:rPr>
          <w:rFonts w:ascii="Times New Roman" w:eastAsia="Arial" w:hAnsi="Times New Roman"/>
          <w:sz w:val="24"/>
          <w:szCs w:val="24"/>
        </w:rPr>
        <w:t xml:space="preserve"> address &amp; contact no. should be mentioned clearly on both </w:t>
      </w:r>
      <w:r w:rsidR="003E3B16">
        <w:rPr>
          <w:rFonts w:ascii="Times New Roman" w:eastAsia="Arial" w:hAnsi="Times New Roman"/>
          <w:sz w:val="24"/>
          <w:szCs w:val="24"/>
        </w:rPr>
        <w:t xml:space="preserve">the </w:t>
      </w:r>
      <w:r w:rsidRPr="00963AB9">
        <w:rPr>
          <w:rFonts w:ascii="Times New Roman" w:eastAsia="Arial" w:hAnsi="Times New Roman"/>
          <w:sz w:val="24"/>
          <w:szCs w:val="24"/>
        </w:rPr>
        <w:t>envelope</w:t>
      </w:r>
      <w:r w:rsidR="003E3B16">
        <w:rPr>
          <w:rFonts w:ascii="Times New Roman" w:eastAsia="Arial" w:hAnsi="Times New Roman"/>
          <w:sz w:val="24"/>
          <w:szCs w:val="24"/>
        </w:rPr>
        <w:t>s.</w:t>
      </w:r>
      <w:r w:rsidR="00630767">
        <w:rPr>
          <w:rFonts w:ascii="Times New Roman" w:eastAsia="Arial" w:hAnsi="Times New Roman"/>
          <w:sz w:val="24"/>
          <w:szCs w:val="24"/>
        </w:rPr>
        <w:t xml:space="preserve"> </w:t>
      </w:r>
      <w:r w:rsidR="00836A98">
        <w:rPr>
          <w:rFonts w:ascii="Times New Roman" w:eastAsia="Arial" w:hAnsi="Times New Roman"/>
          <w:sz w:val="24"/>
          <w:szCs w:val="24"/>
        </w:rPr>
        <w:t xml:space="preserve">Further, </w:t>
      </w:r>
      <w:del w:id="4" w:author="a" w:date="2019-01-11T13:47:00Z">
        <w:r w:rsidR="003E3B16" w:rsidDel="00630767">
          <w:rPr>
            <w:rFonts w:ascii="Times New Roman" w:eastAsia="Arial" w:hAnsi="Times New Roman"/>
            <w:sz w:val="24"/>
            <w:szCs w:val="24"/>
          </w:rPr>
          <w:delText xml:space="preserve">  </w:delText>
        </w:r>
      </w:del>
      <w:r w:rsidR="00836A98">
        <w:rPr>
          <w:rFonts w:ascii="Times New Roman" w:eastAsia="Arial" w:hAnsi="Times New Roman"/>
          <w:sz w:val="24"/>
          <w:szCs w:val="24"/>
        </w:rPr>
        <w:t>t</w:t>
      </w:r>
      <w:r w:rsidR="003E3B16">
        <w:rPr>
          <w:rFonts w:ascii="Times New Roman" w:eastAsia="Arial" w:hAnsi="Times New Roman"/>
          <w:sz w:val="24"/>
          <w:szCs w:val="24"/>
        </w:rPr>
        <w:t xml:space="preserve">hese </w:t>
      </w:r>
      <w:r w:rsidR="00630767">
        <w:rPr>
          <w:rFonts w:ascii="Times New Roman" w:eastAsia="Arial" w:hAnsi="Times New Roman"/>
          <w:sz w:val="24"/>
          <w:szCs w:val="24"/>
        </w:rPr>
        <w:t xml:space="preserve">two envelopes </w:t>
      </w:r>
      <w:r w:rsidR="003E3B16">
        <w:rPr>
          <w:rFonts w:ascii="Times New Roman" w:eastAsia="Arial" w:hAnsi="Times New Roman"/>
          <w:sz w:val="24"/>
          <w:szCs w:val="24"/>
        </w:rPr>
        <w:t>should be placed</w:t>
      </w:r>
      <w:r w:rsidRPr="00963AB9">
        <w:rPr>
          <w:rFonts w:ascii="Times New Roman" w:eastAsia="Arial" w:hAnsi="Times New Roman"/>
          <w:sz w:val="24"/>
          <w:szCs w:val="24"/>
        </w:rPr>
        <w:t xml:space="preserve"> in a large size</w:t>
      </w:r>
      <w:r w:rsidR="00630767">
        <w:rPr>
          <w:rFonts w:ascii="Times New Roman" w:eastAsia="Arial" w:hAnsi="Times New Roman"/>
          <w:sz w:val="24"/>
          <w:szCs w:val="24"/>
        </w:rPr>
        <w:t>d</w:t>
      </w:r>
      <w:r w:rsidRPr="00963AB9">
        <w:rPr>
          <w:rFonts w:ascii="Times New Roman" w:eastAsia="Arial" w:hAnsi="Times New Roman"/>
          <w:sz w:val="24"/>
          <w:szCs w:val="24"/>
        </w:rPr>
        <w:t xml:space="preserve"> envelope </w:t>
      </w:r>
      <w:r w:rsidR="003E3B16">
        <w:rPr>
          <w:rFonts w:ascii="Times New Roman" w:eastAsia="Arial" w:hAnsi="Times New Roman"/>
          <w:sz w:val="24"/>
          <w:szCs w:val="24"/>
        </w:rPr>
        <w:t xml:space="preserve">with the </w:t>
      </w:r>
      <w:r w:rsidRPr="00963AB9">
        <w:rPr>
          <w:rFonts w:ascii="Times New Roman" w:eastAsia="Arial" w:hAnsi="Times New Roman"/>
          <w:sz w:val="24"/>
          <w:szCs w:val="24"/>
        </w:rPr>
        <w:t xml:space="preserve">same </w:t>
      </w:r>
      <w:r w:rsidR="003E3B16">
        <w:rPr>
          <w:rFonts w:ascii="Times New Roman" w:eastAsia="Arial" w:hAnsi="Times New Roman"/>
          <w:sz w:val="24"/>
          <w:szCs w:val="24"/>
        </w:rPr>
        <w:t xml:space="preserve">information </w:t>
      </w:r>
      <w:r w:rsidR="00836A98">
        <w:rPr>
          <w:rFonts w:ascii="Times New Roman" w:eastAsia="Arial" w:hAnsi="Times New Roman"/>
          <w:sz w:val="24"/>
          <w:szCs w:val="24"/>
        </w:rPr>
        <w:t xml:space="preserve">marked </w:t>
      </w:r>
      <w:r w:rsidRPr="00963AB9">
        <w:rPr>
          <w:rFonts w:ascii="Times New Roman" w:eastAsia="Arial" w:hAnsi="Times New Roman"/>
          <w:sz w:val="24"/>
          <w:szCs w:val="24"/>
        </w:rPr>
        <w:t>on it. Both Technical &amp; Financial Bids</w:t>
      </w:r>
      <w:r w:rsidR="00F664B2">
        <w:rPr>
          <w:rFonts w:ascii="Times New Roman" w:eastAsia="Arial" w:hAnsi="Times New Roman"/>
          <w:sz w:val="24"/>
          <w:szCs w:val="24"/>
        </w:rPr>
        <w:t>,</w:t>
      </w:r>
      <w:r w:rsidRPr="00963AB9">
        <w:rPr>
          <w:rFonts w:ascii="Times New Roman" w:eastAsia="Arial" w:hAnsi="Times New Roman"/>
          <w:sz w:val="24"/>
          <w:szCs w:val="24"/>
        </w:rPr>
        <w:t xml:space="preserve"> along with documents required to be submitted</w:t>
      </w:r>
      <w:r w:rsidR="00F664B2">
        <w:rPr>
          <w:rFonts w:ascii="Times New Roman" w:eastAsia="Arial" w:hAnsi="Times New Roman"/>
          <w:sz w:val="24"/>
          <w:szCs w:val="24"/>
        </w:rPr>
        <w:t>,</w:t>
      </w:r>
      <w:r w:rsidRPr="00963AB9">
        <w:rPr>
          <w:rFonts w:ascii="Times New Roman" w:eastAsia="Arial" w:hAnsi="Times New Roman"/>
          <w:sz w:val="24"/>
          <w:szCs w:val="24"/>
        </w:rPr>
        <w:t xml:space="preserve"> shall be signed by the Bidder and a person duly authorized by the Bidder to</w:t>
      </w:r>
      <w:r w:rsidR="002626E6">
        <w:rPr>
          <w:rFonts w:ascii="Times New Roman" w:eastAsia="Arial" w:hAnsi="Times New Roman"/>
          <w:sz w:val="24"/>
          <w:szCs w:val="24"/>
        </w:rPr>
        <w:t>,</w:t>
      </w:r>
      <w:r w:rsidRPr="00963AB9">
        <w:rPr>
          <w:rFonts w:ascii="Times New Roman" w:eastAsia="Arial" w:hAnsi="Times New Roman"/>
          <w:sz w:val="24"/>
          <w:szCs w:val="24"/>
        </w:rPr>
        <w:t xml:space="preserve"> </w:t>
      </w:r>
      <w:r w:rsidR="00A20853">
        <w:rPr>
          <w:rFonts w:ascii="Times New Roman" w:eastAsia="Arial" w:hAnsi="Times New Roman"/>
          <w:sz w:val="24"/>
          <w:szCs w:val="24"/>
        </w:rPr>
        <w:t>on</w:t>
      </w:r>
      <w:r w:rsidR="00A20853" w:rsidRPr="00963AB9">
        <w:rPr>
          <w:rFonts w:ascii="Times New Roman" w:eastAsia="Arial" w:hAnsi="Times New Roman"/>
          <w:sz w:val="24"/>
          <w:szCs w:val="24"/>
        </w:rPr>
        <w:t xml:space="preserve"> </w:t>
      </w:r>
      <w:r w:rsidRPr="00963AB9">
        <w:rPr>
          <w:rFonts w:ascii="Times New Roman" w:eastAsia="Arial" w:hAnsi="Times New Roman"/>
          <w:sz w:val="24"/>
          <w:szCs w:val="24"/>
        </w:rPr>
        <w:t>each page. Written power of attorney accompanying the Bid shall indicate necessary authorization. Any correction in the Bid shall be initialled by the person signing the Bid.</w:t>
      </w:r>
    </w:p>
    <w:p w:rsidR="004D0F7E" w:rsidRPr="00963AB9" w:rsidRDefault="004D0F7E" w:rsidP="00D459FB">
      <w:pPr>
        <w:spacing w:after="0" w:line="300" w:lineRule="auto"/>
        <w:ind w:left="360"/>
        <w:jc w:val="both"/>
        <w:rPr>
          <w:rFonts w:ascii="Times New Roman" w:eastAsia="Arial" w:hAnsi="Times New Roman"/>
          <w:sz w:val="24"/>
          <w:szCs w:val="24"/>
        </w:rPr>
      </w:pPr>
    </w:p>
    <w:p w:rsidR="004D0F7E" w:rsidRPr="00963AB9" w:rsidRDefault="00EF5014" w:rsidP="00D459FB">
      <w:pPr>
        <w:pStyle w:val="ListParagraph"/>
        <w:widowControl w:val="0"/>
        <w:spacing w:after="0" w:line="300" w:lineRule="auto"/>
        <w:ind w:left="0" w:firstLine="360"/>
        <w:contextualSpacing w:val="0"/>
        <w:jc w:val="both"/>
        <w:rPr>
          <w:rFonts w:ascii="Times New Roman" w:hAnsi="Times New Roman"/>
          <w:b/>
          <w:bCs/>
          <w:w w:val="105"/>
          <w:sz w:val="24"/>
          <w:szCs w:val="24"/>
        </w:rPr>
      </w:pPr>
      <w:r w:rsidRPr="00963AB9">
        <w:rPr>
          <w:rFonts w:ascii="Times New Roman" w:hAnsi="Times New Roman"/>
          <w:b/>
          <w:bCs/>
          <w:w w:val="105"/>
          <w:sz w:val="24"/>
          <w:szCs w:val="24"/>
        </w:rPr>
        <w:t>SUBMISSION OF BID:</w:t>
      </w:r>
    </w:p>
    <w:p w:rsidR="004D0F7E" w:rsidRPr="00963AB9" w:rsidRDefault="004D0F7E" w:rsidP="00A30749">
      <w:pPr>
        <w:spacing w:after="0" w:line="300" w:lineRule="auto"/>
        <w:ind w:left="720"/>
        <w:jc w:val="both"/>
        <w:rPr>
          <w:rFonts w:ascii="Times New Roman" w:eastAsia="Arial" w:hAnsi="Times New Roman"/>
          <w:sz w:val="24"/>
          <w:szCs w:val="24"/>
        </w:rPr>
      </w:pPr>
      <w:r w:rsidRPr="00963AB9">
        <w:rPr>
          <w:rFonts w:ascii="Times New Roman" w:eastAsia="Arial" w:hAnsi="Times New Roman"/>
          <w:sz w:val="24"/>
          <w:szCs w:val="24"/>
        </w:rPr>
        <w:t xml:space="preserve">The Bid in two parts, one containing </w:t>
      </w:r>
      <w:r w:rsidR="00BE3279">
        <w:rPr>
          <w:rFonts w:ascii="Times New Roman" w:eastAsia="Arial" w:hAnsi="Times New Roman"/>
          <w:sz w:val="24"/>
          <w:szCs w:val="24"/>
        </w:rPr>
        <w:t xml:space="preserve">the </w:t>
      </w:r>
      <w:r w:rsidRPr="00963AB9">
        <w:rPr>
          <w:rFonts w:ascii="Times New Roman" w:eastAsia="Arial" w:hAnsi="Times New Roman"/>
          <w:sz w:val="24"/>
          <w:szCs w:val="24"/>
        </w:rPr>
        <w:t xml:space="preserve">Technical Bid and the other containing </w:t>
      </w:r>
      <w:r w:rsidR="00BE3279">
        <w:rPr>
          <w:rFonts w:ascii="Times New Roman" w:eastAsia="Arial" w:hAnsi="Times New Roman"/>
          <w:sz w:val="24"/>
          <w:szCs w:val="24"/>
        </w:rPr>
        <w:t xml:space="preserve">the </w:t>
      </w:r>
      <w:r w:rsidRPr="00963AB9">
        <w:rPr>
          <w:rFonts w:ascii="Times New Roman" w:eastAsia="Arial" w:hAnsi="Times New Roman"/>
          <w:sz w:val="24"/>
          <w:szCs w:val="24"/>
        </w:rPr>
        <w:t>Financial Bid shall be placed in two separate sealed envelopes clearly marked as below:</w:t>
      </w:r>
    </w:p>
    <w:p w:rsidR="004D0F7E" w:rsidRPr="00963AB9" w:rsidRDefault="004D0F7E" w:rsidP="00CC2F63">
      <w:pPr>
        <w:pStyle w:val="ListParagraph"/>
        <w:widowControl w:val="0"/>
        <w:numPr>
          <w:ilvl w:val="0"/>
          <w:numId w:val="6"/>
        </w:numPr>
        <w:spacing w:after="0" w:line="300" w:lineRule="auto"/>
        <w:contextualSpacing w:val="0"/>
        <w:jc w:val="both"/>
        <w:rPr>
          <w:rFonts w:ascii="Times New Roman" w:eastAsia="Arial" w:hAnsi="Times New Roman"/>
          <w:sz w:val="24"/>
          <w:szCs w:val="24"/>
        </w:rPr>
      </w:pPr>
      <w:r w:rsidRPr="00963AB9">
        <w:rPr>
          <w:rFonts w:ascii="Times New Roman" w:hAnsi="Times New Roman"/>
          <w:sz w:val="24"/>
          <w:szCs w:val="24"/>
        </w:rPr>
        <w:t xml:space="preserve">"Bid for </w:t>
      </w:r>
      <w:r w:rsidR="000E5037">
        <w:rPr>
          <w:rFonts w:ascii="Times New Roman" w:hAnsi="Times New Roman"/>
          <w:sz w:val="24"/>
          <w:szCs w:val="24"/>
        </w:rPr>
        <w:t>providing pest control services</w:t>
      </w:r>
      <w:r w:rsidR="00EB6282">
        <w:rPr>
          <w:rFonts w:ascii="Times New Roman" w:hAnsi="Times New Roman"/>
          <w:sz w:val="24"/>
          <w:szCs w:val="24"/>
        </w:rPr>
        <w:t xml:space="preserve"> </w:t>
      </w:r>
      <w:r w:rsidRPr="00963AB9">
        <w:rPr>
          <w:rFonts w:ascii="Times New Roman" w:hAnsi="Times New Roman"/>
          <w:sz w:val="24"/>
          <w:szCs w:val="24"/>
        </w:rPr>
        <w:t>in the ICGEB Campus - Technical Bid"</w:t>
      </w:r>
    </w:p>
    <w:p w:rsidR="004D0F7E" w:rsidRPr="00963AB9" w:rsidRDefault="004D0F7E" w:rsidP="00CC2F63">
      <w:pPr>
        <w:pStyle w:val="ListParagraph"/>
        <w:widowControl w:val="0"/>
        <w:numPr>
          <w:ilvl w:val="0"/>
          <w:numId w:val="6"/>
        </w:numPr>
        <w:spacing w:after="0" w:line="300" w:lineRule="auto"/>
        <w:contextualSpacing w:val="0"/>
        <w:jc w:val="both"/>
        <w:rPr>
          <w:rFonts w:ascii="Times New Roman" w:eastAsia="Arial" w:hAnsi="Times New Roman"/>
          <w:sz w:val="24"/>
          <w:szCs w:val="24"/>
        </w:rPr>
      </w:pPr>
      <w:r w:rsidRPr="00963AB9">
        <w:rPr>
          <w:rFonts w:ascii="Times New Roman" w:hAnsi="Times New Roman"/>
          <w:sz w:val="24"/>
          <w:szCs w:val="24"/>
        </w:rPr>
        <w:t xml:space="preserve">"Bid for </w:t>
      </w:r>
      <w:r w:rsidR="000E5037">
        <w:rPr>
          <w:rFonts w:ascii="Times New Roman" w:hAnsi="Times New Roman"/>
          <w:sz w:val="24"/>
          <w:szCs w:val="24"/>
        </w:rPr>
        <w:t>providing pest control services</w:t>
      </w:r>
      <w:r w:rsidR="00EB6282" w:rsidRPr="00963AB9">
        <w:rPr>
          <w:rFonts w:ascii="Times New Roman" w:hAnsi="Times New Roman"/>
          <w:sz w:val="24"/>
          <w:szCs w:val="24"/>
        </w:rPr>
        <w:t xml:space="preserve"> </w:t>
      </w:r>
      <w:r w:rsidRPr="00963AB9">
        <w:rPr>
          <w:rFonts w:ascii="Times New Roman" w:hAnsi="Times New Roman"/>
          <w:sz w:val="24"/>
          <w:szCs w:val="24"/>
        </w:rPr>
        <w:t>in the ICGEB Campus - Financial Bid"</w:t>
      </w:r>
    </w:p>
    <w:p w:rsidR="004D0F7E" w:rsidRPr="00963AB9" w:rsidRDefault="004D0F7E" w:rsidP="00D459FB">
      <w:pPr>
        <w:pStyle w:val="ListParagraph"/>
        <w:spacing w:after="0" w:line="300" w:lineRule="auto"/>
        <w:ind w:left="630"/>
        <w:jc w:val="both"/>
        <w:rPr>
          <w:rFonts w:ascii="Times New Roman" w:hAnsi="Times New Roman"/>
          <w:sz w:val="24"/>
          <w:szCs w:val="24"/>
        </w:rPr>
      </w:pPr>
    </w:p>
    <w:p w:rsidR="004D0F7E" w:rsidRPr="00963AB9" w:rsidRDefault="004D0F7E" w:rsidP="00A30749">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sealed envelope </w:t>
      </w:r>
      <w:r w:rsidR="00DA1E3C">
        <w:rPr>
          <w:rFonts w:ascii="Times New Roman" w:hAnsi="Times New Roman"/>
          <w:sz w:val="24"/>
          <w:szCs w:val="24"/>
        </w:rPr>
        <w:t>containing</w:t>
      </w:r>
      <w:r w:rsidRPr="00963AB9">
        <w:rPr>
          <w:rFonts w:ascii="Times New Roman" w:hAnsi="Times New Roman"/>
          <w:sz w:val="24"/>
          <w:szCs w:val="24"/>
        </w:rPr>
        <w:t xml:space="preserve"> </w:t>
      </w:r>
      <w:r w:rsidR="00EC4E27">
        <w:rPr>
          <w:rFonts w:ascii="Times New Roman" w:hAnsi="Times New Roman"/>
          <w:sz w:val="24"/>
          <w:szCs w:val="24"/>
        </w:rPr>
        <w:t xml:space="preserve">the </w:t>
      </w:r>
      <w:r w:rsidRPr="00963AB9">
        <w:rPr>
          <w:rFonts w:ascii="Times New Roman" w:hAnsi="Times New Roman"/>
          <w:sz w:val="24"/>
          <w:szCs w:val="24"/>
        </w:rPr>
        <w:t xml:space="preserve">Technical Bid shall contain </w:t>
      </w:r>
      <w:r w:rsidR="00254293">
        <w:rPr>
          <w:rFonts w:ascii="Times New Roman" w:hAnsi="Times New Roman"/>
          <w:sz w:val="24"/>
          <w:szCs w:val="24"/>
        </w:rPr>
        <w:t xml:space="preserve">the </w:t>
      </w:r>
      <w:r w:rsidR="002C7D98">
        <w:rPr>
          <w:rFonts w:ascii="Times New Roman" w:hAnsi="Times New Roman"/>
          <w:sz w:val="24"/>
          <w:szCs w:val="24"/>
        </w:rPr>
        <w:t>Technical Bid Form, D</w:t>
      </w:r>
      <w:r w:rsidRPr="00963AB9">
        <w:rPr>
          <w:rFonts w:ascii="Times New Roman" w:hAnsi="Times New Roman"/>
          <w:sz w:val="24"/>
          <w:szCs w:val="24"/>
        </w:rPr>
        <w:t xml:space="preserve">eclaration Certificates, </w:t>
      </w:r>
      <w:r w:rsidR="00E6568D">
        <w:rPr>
          <w:rFonts w:ascii="Times New Roman" w:hAnsi="Times New Roman"/>
          <w:sz w:val="24"/>
          <w:szCs w:val="24"/>
        </w:rPr>
        <w:t>EMD</w:t>
      </w:r>
      <w:r w:rsidR="00E91DAB">
        <w:rPr>
          <w:rFonts w:ascii="Times New Roman" w:hAnsi="Times New Roman"/>
          <w:sz w:val="24"/>
          <w:szCs w:val="24"/>
        </w:rPr>
        <w:t xml:space="preserve"> DD</w:t>
      </w:r>
      <w:r w:rsidRPr="00963AB9">
        <w:rPr>
          <w:rFonts w:ascii="Times New Roman" w:hAnsi="Times New Roman"/>
          <w:sz w:val="24"/>
          <w:szCs w:val="24"/>
        </w:rPr>
        <w:t xml:space="preserve">, documents establishing eligibility of offered services, Tax clearance certificate and a complete set of the Bid Document entitled "Instruction to Bidders" </w:t>
      </w:r>
      <w:r w:rsidR="00E91DAB">
        <w:rPr>
          <w:rFonts w:ascii="Times New Roman" w:hAnsi="Times New Roman"/>
          <w:sz w:val="24"/>
          <w:szCs w:val="24"/>
        </w:rPr>
        <w:t>stamped</w:t>
      </w:r>
      <w:r w:rsidRPr="00963AB9">
        <w:rPr>
          <w:rFonts w:ascii="Times New Roman" w:hAnsi="Times New Roman"/>
          <w:sz w:val="24"/>
          <w:szCs w:val="24"/>
        </w:rPr>
        <w:t xml:space="preserve"> &amp; signed </w:t>
      </w:r>
      <w:r w:rsidR="00E449FD">
        <w:rPr>
          <w:rFonts w:ascii="Times New Roman" w:hAnsi="Times New Roman"/>
          <w:sz w:val="24"/>
          <w:szCs w:val="24"/>
        </w:rPr>
        <w:t>on</w:t>
      </w:r>
      <w:r w:rsidR="00E449FD" w:rsidRPr="00963AB9">
        <w:rPr>
          <w:rFonts w:ascii="Times New Roman" w:hAnsi="Times New Roman"/>
          <w:sz w:val="24"/>
          <w:szCs w:val="24"/>
        </w:rPr>
        <w:t xml:space="preserve"> </w:t>
      </w:r>
      <w:r w:rsidRPr="00963AB9">
        <w:rPr>
          <w:rFonts w:ascii="Times New Roman" w:hAnsi="Times New Roman"/>
          <w:sz w:val="24"/>
          <w:szCs w:val="24"/>
        </w:rPr>
        <w:t>all the pages.</w:t>
      </w:r>
    </w:p>
    <w:p w:rsidR="00351B75" w:rsidRPr="00963AB9" w:rsidRDefault="00351B75" w:rsidP="00D459FB">
      <w:pPr>
        <w:spacing w:after="0" w:line="300" w:lineRule="auto"/>
        <w:ind w:left="360"/>
        <w:jc w:val="both"/>
        <w:rPr>
          <w:rFonts w:ascii="Times New Roman" w:hAnsi="Times New Roman"/>
          <w:sz w:val="24"/>
          <w:szCs w:val="24"/>
        </w:rPr>
      </w:pPr>
    </w:p>
    <w:p w:rsidR="009A3A10" w:rsidRDefault="004D0F7E" w:rsidP="00A30749">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other sealed envelope will contain </w:t>
      </w:r>
      <w:r w:rsidR="00EC4E27">
        <w:rPr>
          <w:rFonts w:ascii="Times New Roman" w:hAnsi="Times New Roman"/>
          <w:sz w:val="24"/>
          <w:szCs w:val="24"/>
        </w:rPr>
        <w:t xml:space="preserve">the </w:t>
      </w:r>
      <w:r w:rsidRPr="00963AB9">
        <w:rPr>
          <w:rFonts w:ascii="Times New Roman" w:hAnsi="Times New Roman"/>
          <w:sz w:val="24"/>
          <w:szCs w:val="24"/>
        </w:rPr>
        <w:t xml:space="preserve">Financial Bid which shall include </w:t>
      </w:r>
      <w:r w:rsidR="00445BF6" w:rsidRPr="00963AB9">
        <w:rPr>
          <w:rFonts w:ascii="Times New Roman" w:hAnsi="Times New Roman"/>
          <w:sz w:val="24"/>
          <w:szCs w:val="24"/>
        </w:rPr>
        <w:t>Schedule of Rates</w:t>
      </w:r>
      <w:r w:rsidRPr="00963AB9">
        <w:rPr>
          <w:rFonts w:ascii="Times New Roman" w:hAnsi="Times New Roman"/>
          <w:sz w:val="24"/>
          <w:szCs w:val="24"/>
        </w:rPr>
        <w:t xml:space="preserve">. </w:t>
      </w:r>
    </w:p>
    <w:p w:rsidR="009A3A10" w:rsidRDefault="009A3A10" w:rsidP="00A30749">
      <w:pPr>
        <w:spacing w:after="0" w:line="300" w:lineRule="auto"/>
        <w:ind w:left="720"/>
        <w:jc w:val="both"/>
        <w:rPr>
          <w:rFonts w:ascii="Times New Roman" w:hAnsi="Times New Roman"/>
          <w:sz w:val="24"/>
          <w:szCs w:val="24"/>
        </w:rPr>
      </w:pPr>
    </w:p>
    <w:p w:rsidR="004D0F7E" w:rsidRPr="00963AB9" w:rsidRDefault="004D0F7E" w:rsidP="00A30749">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Both the sealed envelopes containing </w:t>
      </w:r>
      <w:r w:rsidR="00EC4E27">
        <w:rPr>
          <w:rFonts w:ascii="Times New Roman" w:hAnsi="Times New Roman"/>
          <w:sz w:val="24"/>
          <w:szCs w:val="24"/>
        </w:rPr>
        <w:t xml:space="preserve">the </w:t>
      </w:r>
      <w:r w:rsidRPr="00963AB9">
        <w:rPr>
          <w:rFonts w:ascii="Times New Roman" w:hAnsi="Times New Roman"/>
          <w:sz w:val="24"/>
          <w:szCs w:val="24"/>
        </w:rPr>
        <w:t>Technical Bid and Financial Bid separately</w:t>
      </w:r>
      <w:r w:rsidR="00C93814">
        <w:rPr>
          <w:rFonts w:ascii="Times New Roman" w:hAnsi="Times New Roman"/>
          <w:sz w:val="24"/>
          <w:szCs w:val="24"/>
        </w:rPr>
        <w:t>,</w:t>
      </w:r>
      <w:r w:rsidRPr="00963AB9">
        <w:rPr>
          <w:rFonts w:ascii="Times New Roman" w:hAnsi="Times New Roman"/>
          <w:sz w:val="24"/>
          <w:szCs w:val="24"/>
        </w:rPr>
        <w:t xml:space="preserve"> shall be placed in an outer envelope dully sealed, marking the outer envelope as “Quotation for </w:t>
      </w:r>
      <w:r w:rsidR="00EE4869">
        <w:rPr>
          <w:rFonts w:ascii="Times New Roman" w:hAnsi="Times New Roman"/>
          <w:sz w:val="24"/>
          <w:szCs w:val="24"/>
        </w:rPr>
        <w:t>providing pest control services</w:t>
      </w:r>
      <w:r w:rsidR="00DA1E3C" w:rsidRPr="00963AB9">
        <w:rPr>
          <w:rFonts w:ascii="Times New Roman" w:hAnsi="Times New Roman"/>
          <w:sz w:val="24"/>
          <w:szCs w:val="24"/>
        </w:rPr>
        <w:t xml:space="preserve"> </w:t>
      </w:r>
      <w:r w:rsidRPr="00963AB9">
        <w:rPr>
          <w:rFonts w:ascii="Times New Roman" w:hAnsi="Times New Roman"/>
          <w:sz w:val="24"/>
          <w:szCs w:val="24"/>
        </w:rPr>
        <w:t xml:space="preserve">in </w:t>
      </w:r>
      <w:r w:rsidR="00EC4E27">
        <w:rPr>
          <w:rFonts w:ascii="Times New Roman" w:hAnsi="Times New Roman"/>
          <w:sz w:val="24"/>
          <w:szCs w:val="24"/>
        </w:rPr>
        <w:t xml:space="preserve">the </w:t>
      </w:r>
      <w:r w:rsidRPr="00963AB9">
        <w:rPr>
          <w:rFonts w:ascii="Times New Roman" w:hAnsi="Times New Roman"/>
          <w:sz w:val="24"/>
          <w:szCs w:val="24"/>
        </w:rPr>
        <w:t xml:space="preserve">ICGEB </w:t>
      </w:r>
      <w:r w:rsidR="00F3423C" w:rsidRPr="00963AB9">
        <w:rPr>
          <w:rFonts w:ascii="Times New Roman" w:hAnsi="Times New Roman"/>
          <w:sz w:val="24"/>
          <w:szCs w:val="24"/>
        </w:rPr>
        <w:t>C</w:t>
      </w:r>
      <w:r w:rsidRPr="00963AB9">
        <w:rPr>
          <w:rFonts w:ascii="Times New Roman" w:hAnsi="Times New Roman"/>
          <w:sz w:val="24"/>
          <w:szCs w:val="24"/>
        </w:rPr>
        <w:t xml:space="preserve">ampus”. The Bid shall be submitted </w:t>
      </w:r>
      <w:r w:rsidR="00445BF6" w:rsidRPr="00963AB9">
        <w:rPr>
          <w:rFonts w:ascii="Times New Roman" w:hAnsi="Times New Roman"/>
          <w:sz w:val="24"/>
          <w:szCs w:val="24"/>
        </w:rPr>
        <w:t xml:space="preserve">in person </w:t>
      </w:r>
      <w:r w:rsidRPr="00963AB9">
        <w:rPr>
          <w:rFonts w:ascii="Times New Roman" w:hAnsi="Times New Roman"/>
          <w:sz w:val="24"/>
          <w:szCs w:val="24"/>
        </w:rPr>
        <w:t>to the Component Manager, ICGEB, Aruna Asaf Ali Marg, New Delhi – 110 067.</w:t>
      </w:r>
    </w:p>
    <w:p w:rsidR="00351B75" w:rsidRPr="00963AB9" w:rsidRDefault="00351B75" w:rsidP="00D459FB">
      <w:pPr>
        <w:spacing w:after="0" w:line="300" w:lineRule="auto"/>
        <w:ind w:left="360"/>
        <w:jc w:val="both"/>
        <w:rPr>
          <w:rFonts w:ascii="Times New Roman" w:hAnsi="Times New Roman"/>
          <w:sz w:val="24"/>
          <w:szCs w:val="24"/>
        </w:rPr>
      </w:pPr>
    </w:p>
    <w:p w:rsidR="004D0F7E" w:rsidRPr="00C65F4D" w:rsidRDefault="004D0F7E" w:rsidP="00A30749">
      <w:pPr>
        <w:spacing w:after="0" w:line="300" w:lineRule="auto"/>
        <w:ind w:left="720"/>
        <w:jc w:val="both"/>
        <w:rPr>
          <w:rFonts w:ascii="Times New Roman" w:hAnsi="Times New Roman"/>
          <w:b/>
          <w:sz w:val="24"/>
          <w:szCs w:val="24"/>
        </w:rPr>
      </w:pPr>
      <w:r w:rsidRPr="00963AB9">
        <w:rPr>
          <w:rFonts w:ascii="Times New Roman" w:hAnsi="Times New Roman"/>
          <w:sz w:val="24"/>
          <w:szCs w:val="24"/>
        </w:rPr>
        <w:t xml:space="preserve">If the cover containing the Bid documents is not sealed and marked as instructed above, no responsibility will be assumed for any misplacement of the Bid or beforetime opening of the </w:t>
      </w:r>
      <w:r w:rsidRPr="00963AB9">
        <w:rPr>
          <w:rFonts w:ascii="Times New Roman" w:hAnsi="Times New Roman"/>
          <w:sz w:val="24"/>
          <w:szCs w:val="24"/>
        </w:rPr>
        <w:lastRenderedPageBreak/>
        <w:t>envelope</w:t>
      </w:r>
      <w:r w:rsidRPr="00C65F4D">
        <w:rPr>
          <w:rFonts w:ascii="Times New Roman" w:hAnsi="Times New Roman"/>
          <w:b/>
          <w:sz w:val="24"/>
          <w:szCs w:val="24"/>
        </w:rPr>
        <w:t>. Sealed Bids from eligible Bidder</w:t>
      </w:r>
      <w:r w:rsidR="00EC4E27" w:rsidRPr="00C65F4D">
        <w:rPr>
          <w:rFonts w:ascii="Times New Roman" w:hAnsi="Times New Roman"/>
          <w:b/>
          <w:sz w:val="24"/>
          <w:szCs w:val="24"/>
        </w:rPr>
        <w:t>s</w:t>
      </w:r>
      <w:r w:rsidRPr="00C65F4D">
        <w:rPr>
          <w:rFonts w:ascii="Times New Roman" w:hAnsi="Times New Roman"/>
          <w:b/>
          <w:sz w:val="24"/>
          <w:szCs w:val="24"/>
        </w:rPr>
        <w:t xml:space="preserve"> must be received by the Hiring Authority at the add</w:t>
      </w:r>
      <w:r w:rsidR="00681E6D">
        <w:rPr>
          <w:rFonts w:ascii="Times New Roman" w:hAnsi="Times New Roman"/>
          <w:b/>
          <w:sz w:val="24"/>
          <w:szCs w:val="24"/>
        </w:rPr>
        <w:t>ress specified no later than 17</w:t>
      </w:r>
      <w:r w:rsidRPr="00C65F4D">
        <w:rPr>
          <w:rFonts w:ascii="Times New Roman" w:hAnsi="Times New Roman"/>
          <w:b/>
          <w:sz w:val="24"/>
          <w:szCs w:val="24"/>
        </w:rPr>
        <w:t xml:space="preserve">00 hours on </w:t>
      </w:r>
      <w:r w:rsidR="00681E6D">
        <w:rPr>
          <w:rFonts w:ascii="Times New Roman" w:hAnsi="Times New Roman"/>
          <w:b/>
          <w:sz w:val="24"/>
          <w:szCs w:val="24"/>
        </w:rPr>
        <w:t>2</w:t>
      </w:r>
      <w:r w:rsidR="00191BF2">
        <w:rPr>
          <w:rFonts w:ascii="Times New Roman" w:hAnsi="Times New Roman"/>
          <w:b/>
          <w:sz w:val="24"/>
          <w:szCs w:val="24"/>
        </w:rPr>
        <w:t>2</w:t>
      </w:r>
      <w:bookmarkStart w:id="5" w:name="_GoBack"/>
      <w:bookmarkEnd w:id="5"/>
      <w:r w:rsidR="00681E6D">
        <w:rPr>
          <w:rFonts w:ascii="Times New Roman" w:hAnsi="Times New Roman"/>
          <w:b/>
          <w:sz w:val="24"/>
          <w:szCs w:val="24"/>
        </w:rPr>
        <w:t>.02.19.</w:t>
      </w:r>
    </w:p>
    <w:p w:rsidR="005E1C74" w:rsidRPr="00963AB9" w:rsidRDefault="005E1C74" w:rsidP="00D459FB">
      <w:pPr>
        <w:pStyle w:val="BodyText"/>
        <w:widowControl w:val="0"/>
        <w:spacing w:after="0" w:line="300" w:lineRule="auto"/>
        <w:jc w:val="both"/>
        <w:rPr>
          <w:rFonts w:ascii="Times New Roman" w:hAnsi="Times New Roman"/>
          <w:position w:val="1"/>
          <w:sz w:val="24"/>
          <w:szCs w:val="24"/>
        </w:rPr>
      </w:pPr>
      <w:bookmarkStart w:id="6" w:name="page4"/>
      <w:bookmarkEnd w:id="6"/>
    </w:p>
    <w:p w:rsidR="005E1C74" w:rsidRPr="00963AB9" w:rsidRDefault="005E1C74" w:rsidP="00A30749">
      <w:pPr>
        <w:pStyle w:val="BodyText"/>
        <w:widowControl w:val="0"/>
        <w:spacing w:after="0" w:line="300" w:lineRule="auto"/>
        <w:ind w:left="720"/>
        <w:jc w:val="both"/>
        <w:rPr>
          <w:rFonts w:ascii="Times New Roman" w:hAnsi="Times New Roman"/>
          <w:position w:val="1"/>
          <w:sz w:val="24"/>
          <w:szCs w:val="24"/>
        </w:rPr>
      </w:pPr>
      <w:r w:rsidRPr="00963AB9">
        <w:rPr>
          <w:rFonts w:ascii="Times New Roman" w:hAnsi="Times New Roman"/>
          <w:position w:val="1"/>
          <w:sz w:val="24"/>
          <w:szCs w:val="24"/>
        </w:rPr>
        <w:t>The ICGEB may</w:t>
      </w:r>
      <w:r w:rsidR="003869FE">
        <w:rPr>
          <w:rFonts w:ascii="Times New Roman" w:hAnsi="Times New Roman"/>
          <w:position w:val="1"/>
          <w:sz w:val="24"/>
          <w:szCs w:val="24"/>
        </w:rPr>
        <w:t>,</w:t>
      </w:r>
      <w:r w:rsidRPr="00963AB9">
        <w:rPr>
          <w:rFonts w:ascii="Times New Roman" w:hAnsi="Times New Roman"/>
          <w:position w:val="1"/>
          <w:sz w:val="24"/>
          <w:szCs w:val="24"/>
        </w:rPr>
        <w:t xml:space="preserve"> at its discretion</w:t>
      </w:r>
      <w:r w:rsidR="003869FE">
        <w:rPr>
          <w:rFonts w:ascii="Times New Roman" w:hAnsi="Times New Roman"/>
          <w:position w:val="1"/>
          <w:sz w:val="24"/>
          <w:szCs w:val="24"/>
        </w:rPr>
        <w:t>,</w:t>
      </w:r>
      <w:r w:rsidRPr="00963AB9">
        <w:rPr>
          <w:rFonts w:ascii="Times New Roman" w:hAnsi="Times New Roman"/>
          <w:position w:val="1"/>
          <w:sz w:val="24"/>
          <w:szCs w:val="24"/>
        </w:rPr>
        <w:t xml:space="preserve"> evaluate the Bidders for </w:t>
      </w:r>
      <w:r w:rsidR="008D5C4F">
        <w:rPr>
          <w:rFonts w:ascii="Times New Roman" w:hAnsi="Times New Roman"/>
          <w:sz w:val="24"/>
          <w:szCs w:val="24"/>
        </w:rPr>
        <w:t>providing pest control services</w:t>
      </w:r>
      <w:r w:rsidR="003970E1" w:rsidRPr="00963AB9">
        <w:rPr>
          <w:rFonts w:ascii="Times New Roman" w:hAnsi="Times New Roman"/>
          <w:sz w:val="24"/>
          <w:szCs w:val="24"/>
        </w:rPr>
        <w:t xml:space="preserve"> </w:t>
      </w:r>
      <w:r w:rsidRPr="00963AB9">
        <w:rPr>
          <w:rFonts w:ascii="Times New Roman" w:hAnsi="Times New Roman"/>
          <w:sz w:val="24"/>
          <w:szCs w:val="24"/>
        </w:rPr>
        <w:t>in the ICGEB Campus</w:t>
      </w:r>
      <w:r w:rsidRPr="00963AB9">
        <w:rPr>
          <w:rFonts w:ascii="Times New Roman" w:hAnsi="Times New Roman"/>
          <w:sz w:val="24"/>
          <w:szCs w:val="24"/>
          <w:lang w:bidi="hi-IN"/>
        </w:rPr>
        <w:t> </w:t>
      </w:r>
      <w:r w:rsidRPr="00963AB9">
        <w:rPr>
          <w:rFonts w:ascii="Times New Roman" w:hAnsi="Times New Roman"/>
          <w:position w:val="1"/>
          <w:sz w:val="24"/>
          <w:szCs w:val="24"/>
        </w:rPr>
        <w:t xml:space="preserve">on the qualitative aspects broadly </w:t>
      </w:r>
      <w:r w:rsidR="001D50FA">
        <w:rPr>
          <w:rFonts w:ascii="Times New Roman" w:hAnsi="Times New Roman"/>
          <w:position w:val="1"/>
          <w:sz w:val="24"/>
          <w:szCs w:val="24"/>
        </w:rPr>
        <w:t>with</w:t>
      </w:r>
      <w:r w:rsidR="001D50FA" w:rsidRPr="00963AB9">
        <w:rPr>
          <w:rFonts w:ascii="Times New Roman" w:hAnsi="Times New Roman"/>
          <w:position w:val="1"/>
          <w:sz w:val="24"/>
          <w:szCs w:val="24"/>
        </w:rPr>
        <w:t xml:space="preserve"> </w:t>
      </w:r>
      <w:r w:rsidRPr="00963AB9">
        <w:rPr>
          <w:rFonts w:ascii="Times New Roman" w:hAnsi="Times New Roman"/>
          <w:position w:val="1"/>
          <w:sz w:val="24"/>
          <w:szCs w:val="24"/>
        </w:rPr>
        <w:t xml:space="preserve">respect </w:t>
      </w:r>
      <w:r w:rsidR="001D50FA">
        <w:rPr>
          <w:rFonts w:ascii="Times New Roman" w:hAnsi="Times New Roman"/>
          <w:position w:val="1"/>
          <w:sz w:val="24"/>
          <w:szCs w:val="24"/>
        </w:rPr>
        <w:t>to</w:t>
      </w:r>
      <w:r w:rsidR="001D50FA" w:rsidRPr="00963AB9">
        <w:rPr>
          <w:rFonts w:ascii="Times New Roman" w:hAnsi="Times New Roman"/>
          <w:position w:val="1"/>
          <w:sz w:val="24"/>
          <w:szCs w:val="24"/>
        </w:rPr>
        <w:t xml:space="preserve"> </w:t>
      </w:r>
      <w:r w:rsidRPr="00963AB9">
        <w:rPr>
          <w:rFonts w:ascii="Times New Roman" w:hAnsi="Times New Roman"/>
          <w:position w:val="1"/>
          <w:sz w:val="24"/>
          <w:szCs w:val="24"/>
        </w:rPr>
        <w:t>the following parameters:</w:t>
      </w:r>
    </w:p>
    <w:p w:rsidR="005E1C74" w:rsidRPr="00963AB9" w:rsidRDefault="005E1C74" w:rsidP="00CC2F63">
      <w:pPr>
        <w:pStyle w:val="BodyText"/>
        <w:widowControl w:val="0"/>
        <w:numPr>
          <w:ilvl w:val="0"/>
          <w:numId w:val="7"/>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Experience in similar organisation</w:t>
      </w:r>
      <w:r w:rsidR="004A6E74">
        <w:rPr>
          <w:rFonts w:ascii="Times New Roman" w:hAnsi="Times New Roman"/>
          <w:position w:val="1"/>
          <w:sz w:val="24"/>
          <w:szCs w:val="24"/>
        </w:rPr>
        <w:t>s</w:t>
      </w:r>
      <w:r w:rsidR="00F3423C" w:rsidRPr="00963AB9">
        <w:rPr>
          <w:rFonts w:ascii="Times New Roman" w:hAnsi="Times New Roman"/>
          <w:position w:val="1"/>
          <w:sz w:val="24"/>
          <w:szCs w:val="24"/>
        </w:rPr>
        <w:t>.</w:t>
      </w:r>
    </w:p>
    <w:p w:rsidR="005E1C74" w:rsidRPr="00963AB9" w:rsidRDefault="005E1C74" w:rsidP="00CC2F63">
      <w:pPr>
        <w:pStyle w:val="BodyText"/>
        <w:widowControl w:val="0"/>
        <w:numPr>
          <w:ilvl w:val="0"/>
          <w:numId w:val="7"/>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Resources available with the firm</w:t>
      </w:r>
      <w:r w:rsidR="00C1450B" w:rsidRPr="00963AB9">
        <w:rPr>
          <w:rFonts w:ascii="Times New Roman" w:hAnsi="Times New Roman"/>
          <w:position w:val="1"/>
          <w:sz w:val="24"/>
          <w:szCs w:val="24"/>
        </w:rPr>
        <w:t>.</w:t>
      </w:r>
    </w:p>
    <w:p w:rsidR="005E1C74" w:rsidRPr="00963AB9" w:rsidRDefault="005E1C74" w:rsidP="00CC2F63">
      <w:pPr>
        <w:pStyle w:val="BodyText"/>
        <w:widowControl w:val="0"/>
        <w:numPr>
          <w:ilvl w:val="0"/>
          <w:numId w:val="7"/>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Skilled and trained staff available with the contractor to carry out the said work.</w:t>
      </w:r>
    </w:p>
    <w:p w:rsidR="005E1C74" w:rsidRPr="00963AB9" w:rsidRDefault="005E1C74" w:rsidP="00CC2F63">
      <w:pPr>
        <w:pStyle w:val="BodyText"/>
        <w:widowControl w:val="0"/>
        <w:numPr>
          <w:ilvl w:val="0"/>
          <w:numId w:val="7"/>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Quality and Promptness of service support</w:t>
      </w:r>
      <w:r w:rsidR="00F3423C" w:rsidRPr="00963AB9">
        <w:rPr>
          <w:rFonts w:ascii="Times New Roman" w:hAnsi="Times New Roman"/>
          <w:position w:val="1"/>
          <w:sz w:val="24"/>
          <w:szCs w:val="24"/>
        </w:rPr>
        <w:t>.</w:t>
      </w:r>
    </w:p>
    <w:p w:rsidR="005E1C74" w:rsidRPr="00963AB9" w:rsidRDefault="005E1C74" w:rsidP="00CC2F63">
      <w:pPr>
        <w:pStyle w:val="BodyText"/>
        <w:widowControl w:val="0"/>
        <w:numPr>
          <w:ilvl w:val="0"/>
          <w:numId w:val="7"/>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Visit report of the Committee to the site where the contractor is currently handling similar work</w:t>
      </w:r>
      <w:r w:rsidR="00F3423C" w:rsidRPr="00963AB9">
        <w:rPr>
          <w:rFonts w:ascii="Times New Roman" w:hAnsi="Times New Roman"/>
          <w:position w:val="1"/>
          <w:sz w:val="24"/>
          <w:szCs w:val="24"/>
        </w:rPr>
        <w:t>.</w:t>
      </w:r>
    </w:p>
    <w:p w:rsidR="00EF5014" w:rsidRPr="00963AB9" w:rsidRDefault="00233147" w:rsidP="00CC2F63">
      <w:pPr>
        <w:pStyle w:val="BodyText"/>
        <w:widowControl w:val="0"/>
        <w:numPr>
          <w:ilvl w:val="0"/>
          <w:numId w:val="7"/>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Bidder’s</w:t>
      </w:r>
      <w:r w:rsidR="005E1C74" w:rsidRPr="00963AB9">
        <w:rPr>
          <w:rFonts w:ascii="Times New Roman" w:hAnsi="Times New Roman"/>
          <w:position w:val="1"/>
          <w:sz w:val="24"/>
          <w:szCs w:val="24"/>
        </w:rPr>
        <w:t xml:space="preserve"> ability to hono</w:t>
      </w:r>
      <w:r w:rsidR="004A6E74">
        <w:rPr>
          <w:rFonts w:ascii="Times New Roman" w:hAnsi="Times New Roman"/>
          <w:position w:val="1"/>
          <w:sz w:val="24"/>
          <w:szCs w:val="24"/>
        </w:rPr>
        <w:t>u</w:t>
      </w:r>
      <w:r w:rsidR="005E1C74" w:rsidRPr="00963AB9">
        <w:rPr>
          <w:rFonts w:ascii="Times New Roman" w:hAnsi="Times New Roman"/>
          <w:position w:val="1"/>
          <w:sz w:val="24"/>
          <w:szCs w:val="24"/>
        </w:rPr>
        <w:t>r the commitments</w:t>
      </w:r>
      <w:r w:rsidR="00F3423C" w:rsidRPr="00963AB9">
        <w:rPr>
          <w:rFonts w:ascii="Times New Roman" w:hAnsi="Times New Roman"/>
          <w:position w:val="1"/>
          <w:sz w:val="24"/>
          <w:szCs w:val="24"/>
        </w:rPr>
        <w:t>.</w:t>
      </w:r>
    </w:p>
    <w:p w:rsidR="00D459FB" w:rsidRPr="00963AB9" w:rsidRDefault="00D459FB" w:rsidP="00D459FB">
      <w:pPr>
        <w:widowControl w:val="0"/>
        <w:autoSpaceDE w:val="0"/>
        <w:autoSpaceDN w:val="0"/>
        <w:adjustRightInd w:val="0"/>
        <w:spacing w:after="0" w:line="300" w:lineRule="auto"/>
        <w:ind w:right="-810"/>
        <w:jc w:val="both"/>
        <w:rPr>
          <w:rFonts w:ascii="Times New Roman" w:eastAsia="Calibri" w:hAnsi="Times New Roman"/>
          <w:sz w:val="24"/>
          <w:szCs w:val="24"/>
        </w:rPr>
      </w:pPr>
    </w:p>
    <w:p w:rsidR="00F625C1" w:rsidRPr="00963AB9" w:rsidRDefault="00F33F5D" w:rsidP="00D459FB">
      <w:pPr>
        <w:widowControl w:val="0"/>
        <w:autoSpaceDE w:val="0"/>
        <w:autoSpaceDN w:val="0"/>
        <w:adjustRightInd w:val="0"/>
        <w:spacing w:after="0" w:line="300" w:lineRule="auto"/>
        <w:ind w:right="-810" w:firstLine="360"/>
        <w:jc w:val="both"/>
        <w:rPr>
          <w:rFonts w:ascii="Times New Roman" w:eastAsia="Calibri" w:hAnsi="Times New Roman"/>
          <w:b/>
          <w:sz w:val="24"/>
          <w:szCs w:val="24"/>
        </w:rPr>
      </w:pPr>
      <w:r>
        <w:rPr>
          <w:rFonts w:ascii="Times New Roman" w:eastAsia="Calibri" w:hAnsi="Times New Roman"/>
          <w:b/>
          <w:sz w:val="24"/>
          <w:szCs w:val="24"/>
          <w:u w:val="single"/>
        </w:rPr>
        <w:t xml:space="preserve">IMPORTANT </w:t>
      </w:r>
      <w:r w:rsidR="005E1C74" w:rsidRPr="00963AB9">
        <w:rPr>
          <w:rFonts w:ascii="Times New Roman" w:eastAsia="Calibri" w:hAnsi="Times New Roman"/>
          <w:b/>
          <w:sz w:val="24"/>
          <w:szCs w:val="24"/>
          <w:u w:val="single"/>
        </w:rPr>
        <w:t>NOTE</w:t>
      </w:r>
      <w:r w:rsidR="005E1C74" w:rsidRPr="00963AB9">
        <w:rPr>
          <w:rFonts w:ascii="Times New Roman" w:eastAsia="Calibri" w:hAnsi="Times New Roman"/>
          <w:b/>
          <w:sz w:val="24"/>
          <w:szCs w:val="24"/>
        </w:rPr>
        <w:t>:</w:t>
      </w:r>
    </w:p>
    <w:p w:rsidR="00D459FB" w:rsidRPr="00963AB9" w:rsidRDefault="00D459FB" w:rsidP="00D459FB">
      <w:pPr>
        <w:widowControl w:val="0"/>
        <w:autoSpaceDE w:val="0"/>
        <w:autoSpaceDN w:val="0"/>
        <w:adjustRightInd w:val="0"/>
        <w:spacing w:after="0" w:line="300" w:lineRule="auto"/>
        <w:ind w:right="-810" w:firstLine="360"/>
        <w:jc w:val="both"/>
        <w:rPr>
          <w:rFonts w:ascii="Times New Roman" w:eastAsia="Calibri" w:hAnsi="Times New Roman"/>
          <w:sz w:val="24"/>
          <w:szCs w:val="24"/>
        </w:rPr>
      </w:pPr>
    </w:p>
    <w:p w:rsidR="00D459FB" w:rsidRPr="00963AB9" w:rsidRDefault="00F3423C" w:rsidP="00CC2F63">
      <w:pPr>
        <w:widowControl w:val="0"/>
        <w:numPr>
          <w:ilvl w:val="0"/>
          <w:numId w:val="9"/>
        </w:numPr>
        <w:autoSpaceDE w:val="0"/>
        <w:autoSpaceDN w:val="0"/>
        <w:adjustRightInd w:val="0"/>
        <w:spacing w:after="0" w:line="300" w:lineRule="auto"/>
        <w:ind w:right="-810"/>
        <w:jc w:val="both"/>
        <w:rPr>
          <w:rFonts w:ascii="Times New Roman" w:eastAsia="Calibri" w:hAnsi="Times New Roman"/>
          <w:sz w:val="24"/>
          <w:szCs w:val="24"/>
        </w:rPr>
      </w:pPr>
      <w:r w:rsidRPr="00963AB9">
        <w:rPr>
          <w:rFonts w:ascii="Times New Roman" w:eastAsia="Calibri" w:hAnsi="Times New Roman"/>
          <w:sz w:val="24"/>
          <w:szCs w:val="24"/>
        </w:rPr>
        <w:t>Bid</w:t>
      </w:r>
      <w:r w:rsidR="003970E1">
        <w:rPr>
          <w:rFonts w:ascii="Times New Roman" w:eastAsia="Calibri" w:hAnsi="Times New Roman"/>
          <w:sz w:val="24"/>
          <w:szCs w:val="24"/>
        </w:rPr>
        <w:t>s</w:t>
      </w:r>
      <w:r w:rsidRPr="00963AB9">
        <w:rPr>
          <w:rFonts w:ascii="Times New Roman" w:eastAsia="Calibri" w:hAnsi="Times New Roman"/>
          <w:sz w:val="24"/>
          <w:szCs w:val="24"/>
        </w:rPr>
        <w:t xml:space="preserve"> received through email and/or after the </w:t>
      </w:r>
      <w:r w:rsidR="00A50832" w:rsidRPr="00963AB9">
        <w:rPr>
          <w:rFonts w:ascii="Times New Roman" w:eastAsia="Calibri" w:hAnsi="Times New Roman"/>
          <w:sz w:val="24"/>
          <w:szCs w:val="24"/>
        </w:rPr>
        <w:t>scheduled date and time will not be accepted</w:t>
      </w:r>
      <w:r w:rsidR="00D459FB" w:rsidRPr="00963AB9">
        <w:rPr>
          <w:rFonts w:ascii="Times New Roman" w:eastAsia="Calibri" w:hAnsi="Times New Roman"/>
          <w:sz w:val="24"/>
          <w:szCs w:val="24"/>
        </w:rPr>
        <w:t>.</w:t>
      </w:r>
    </w:p>
    <w:p w:rsidR="00D459FB" w:rsidRPr="00963AB9" w:rsidRDefault="00A50832" w:rsidP="00CC2F63">
      <w:pPr>
        <w:widowControl w:val="0"/>
        <w:numPr>
          <w:ilvl w:val="0"/>
          <w:numId w:val="9"/>
        </w:numPr>
        <w:autoSpaceDE w:val="0"/>
        <w:autoSpaceDN w:val="0"/>
        <w:adjustRightInd w:val="0"/>
        <w:spacing w:after="0" w:line="300" w:lineRule="auto"/>
        <w:ind w:right="-810"/>
        <w:jc w:val="both"/>
        <w:rPr>
          <w:rFonts w:ascii="Times New Roman" w:eastAsia="Calibri" w:hAnsi="Times New Roman"/>
          <w:sz w:val="24"/>
          <w:szCs w:val="24"/>
        </w:rPr>
      </w:pPr>
      <w:r w:rsidRPr="00963AB9">
        <w:rPr>
          <w:rFonts w:ascii="Times New Roman" w:eastAsia="Calibri" w:hAnsi="Times New Roman"/>
          <w:sz w:val="24"/>
          <w:szCs w:val="24"/>
        </w:rPr>
        <w:t>Bid</w:t>
      </w:r>
      <w:r w:rsidR="003970E1">
        <w:rPr>
          <w:rFonts w:ascii="Times New Roman" w:eastAsia="Calibri" w:hAnsi="Times New Roman"/>
          <w:sz w:val="24"/>
          <w:szCs w:val="24"/>
        </w:rPr>
        <w:t>s</w:t>
      </w:r>
      <w:r w:rsidRPr="00963AB9">
        <w:rPr>
          <w:rFonts w:ascii="Times New Roman" w:eastAsia="Calibri" w:hAnsi="Times New Roman"/>
          <w:sz w:val="24"/>
          <w:szCs w:val="24"/>
        </w:rPr>
        <w:t xml:space="preserve"> should be submitted only on the signed and stamped </w:t>
      </w:r>
      <w:r w:rsidR="00D85D87" w:rsidRPr="00963AB9">
        <w:rPr>
          <w:rFonts w:ascii="Times New Roman" w:eastAsia="Calibri" w:hAnsi="Times New Roman"/>
          <w:sz w:val="24"/>
          <w:szCs w:val="24"/>
        </w:rPr>
        <w:t xml:space="preserve">copy collected from </w:t>
      </w:r>
      <w:r w:rsidR="003970E1">
        <w:rPr>
          <w:rFonts w:ascii="Times New Roman" w:eastAsia="Calibri" w:hAnsi="Times New Roman"/>
          <w:sz w:val="24"/>
          <w:szCs w:val="24"/>
        </w:rPr>
        <w:t xml:space="preserve">the </w:t>
      </w:r>
      <w:r w:rsidR="00D85D87" w:rsidRPr="00963AB9">
        <w:rPr>
          <w:rFonts w:ascii="Times New Roman" w:eastAsia="Calibri" w:hAnsi="Times New Roman"/>
          <w:sz w:val="24"/>
          <w:szCs w:val="24"/>
        </w:rPr>
        <w:t>ICGEB offic</w:t>
      </w:r>
      <w:r w:rsidR="00200276" w:rsidRPr="00963AB9">
        <w:rPr>
          <w:rFonts w:ascii="Times New Roman" w:eastAsia="Calibri" w:hAnsi="Times New Roman"/>
          <w:sz w:val="24"/>
          <w:szCs w:val="24"/>
        </w:rPr>
        <w:t>e</w:t>
      </w:r>
      <w:r w:rsidRPr="00963AB9">
        <w:rPr>
          <w:rFonts w:ascii="Times New Roman" w:eastAsia="Calibri" w:hAnsi="Times New Roman"/>
          <w:sz w:val="24"/>
          <w:szCs w:val="24"/>
        </w:rPr>
        <w:t xml:space="preserve">. </w:t>
      </w:r>
    </w:p>
    <w:p w:rsidR="00D459FB" w:rsidRPr="00963AB9" w:rsidRDefault="005E1C74" w:rsidP="00CC2F63">
      <w:pPr>
        <w:widowControl w:val="0"/>
        <w:numPr>
          <w:ilvl w:val="0"/>
          <w:numId w:val="9"/>
        </w:numPr>
        <w:autoSpaceDE w:val="0"/>
        <w:autoSpaceDN w:val="0"/>
        <w:adjustRightInd w:val="0"/>
        <w:spacing w:after="0" w:line="300" w:lineRule="auto"/>
        <w:jc w:val="both"/>
        <w:rPr>
          <w:rFonts w:ascii="Times New Roman" w:eastAsia="Calibri" w:hAnsi="Times New Roman"/>
          <w:sz w:val="24"/>
          <w:szCs w:val="24"/>
        </w:rPr>
      </w:pPr>
      <w:r w:rsidRPr="00963AB9">
        <w:rPr>
          <w:rFonts w:ascii="Times New Roman" w:eastAsia="Calibri" w:hAnsi="Times New Roman"/>
          <w:sz w:val="24"/>
          <w:szCs w:val="24"/>
        </w:rPr>
        <w:t>ICGEB reserves the right to accept any or reject all the tenders without assigning any reason thereof.</w:t>
      </w:r>
    </w:p>
    <w:p w:rsidR="005E1C74" w:rsidRPr="00963AB9" w:rsidRDefault="005E1C74" w:rsidP="00CC2F63">
      <w:pPr>
        <w:widowControl w:val="0"/>
        <w:numPr>
          <w:ilvl w:val="0"/>
          <w:numId w:val="9"/>
        </w:numPr>
        <w:autoSpaceDE w:val="0"/>
        <w:autoSpaceDN w:val="0"/>
        <w:adjustRightInd w:val="0"/>
        <w:spacing w:after="0" w:line="300" w:lineRule="auto"/>
        <w:jc w:val="both"/>
        <w:rPr>
          <w:rFonts w:ascii="Times New Roman" w:eastAsia="Calibri" w:hAnsi="Times New Roman"/>
          <w:sz w:val="24"/>
          <w:szCs w:val="24"/>
        </w:rPr>
      </w:pPr>
      <w:r w:rsidRPr="00963AB9">
        <w:rPr>
          <w:rFonts w:ascii="Times New Roman" w:eastAsia="Calibri" w:hAnsi="Times New Roman"/>
          <w:sz w:val="24"/>
          <w:szCs w:val="24"/>
        </w:rPr>
        <w:t>Selection will be done on competitive basis. Canvassing in any manner shall lead to disqualification of the Firm</w:t>
      </w:r>
      <w:r w:rsidR="00A50832" w:rsidRPr="00963AB9">
        <w:rPr>
          <w:rFonts w:ascii="Times New Roman" w:eastAsia="Calibri" w:hAnsi="Times New Roman"/>
          <w:sz w:val="24"/>
          <w:szCs w:val="24"/>
        </w:rPr>
        <w:t xml:space="preserve"> / Individual</w:t>
      </w:r>
      <w:r w:rsidRPr="00963AB9">
        <w:rPr>
          <w:rFonts w:ascii="Times New Roman" w:eastAsia="Calibri" w:hAnsi="Times New Roman"/>
          <w:sz w:val="24"/>
          <w:szCs w:val="24"/>
        </w:rPr>
        <w:t>. </w:t>
      </w:r>
    </w:p>
    <w:p w:rsidR="00F625C1" w:rsidRPr="00963AB9" w:rsidRDefault="00F625C1" w:rsidP="00D459FB">
      <w:pPr>
        <w:widowControl w:val="0"/>
        <w:autoSpaceDE w:val="0"/>
        <w:autoSpaceDN w:val="0"/>
        <w:adjustRightInd w:val="0"/>
        <w:spacing w:after="0" w:line="300" w:lineRule="auto"/>
        <w:ind w:right="-810"/>
        <w:jc w:val="both"/>
        <w:rPr>
          <w:rFonts w:ascii="Times New Roman" w:eastAsia="Calibri" w:hAnsi="Times New Roman"/>
          <w:sz w:val="24"/>
          <w:szCs w:val="24"/>
        </w:rPr>
      </w:pPr>
    </w:p>
    <w:p w:rsidR="00804693" w:rsidRPr="00963AB9" w:rsidRDefault="00D85D87" w:rsidP="00A30749">
      <w:pPr>
        <w:widowControl w:val="0"/>
        <w:autoSpaceDE w:val="0"/>
        <w:autoSpaceDN w:val="0"/>
        <w:adjustRightInd w:val="0"/>
        <w:spacing w:after="0" w:line="300" w:lineRule="auto"/>
        <w:rPr>
          <w:rFonts w:ascii="Times New Roman" w:hAnsi="Times New Roman"/>
          <w:b/>
          <w:sz w:val="24"/>
          <w:szCs w:val="24"/>
        </w:rPr>
      </w:pPr>
      <w:bookmarkStart w:id="7" w:name="page5"/>
      <w:bookmarkEnd w:id="7"/>
      <w:r w:rsidRPr="00963AB9">
        <w:rPr>
          <w:rFonts w:ascii="Times New Roman" w:hAnsi="Times New Roman"/>
          <w:b/>
          <w:sz w:val="24"/>
          <w:szCs w:val="24"/>
          <w:u w:val="single"/>
        </w:rPr>
        <w:t>BID OPENING AND EVALUATION</w:t>
      </w:r>
      <w:r w:rsidRPr="00963AB9">
        <w:rPr>
          <w:rFonts w:ascii="Times New Roman" w:hAnsi="Times New Roman"/>
          <w:b/>
          <w:sz w:val="24"/>
          <w:szCs w:val="24"/>
        </w:rPr>
        <w:t>:</w:t>
      </w:r>
    </w:p>
    <w:p w:rsidR="00804693" w:rsidRPr="00963AB9" w:rsidRDefault="00804693" w:rsidP="00D459FB">
      <w:pPr>
        <w:pStyle w:val="ListParagraph"/>
        <w:spacing w:after="0" w:line="300" w:lineRule="auto"/>
        <w:jc w:val="both"/>
        <w:rPr>
          <w:rFonts w:ascii="Times New Roman" w:hAnsi="Times New Roman"/>
          <w:b/>
          <w:sz w:val="24"/>
          <w:szCs w:val="24"/>
        </w:rPr>
      </w:pPr>
    </w:p>
    <w:p w:rsidR="00804693" w:rsidRPr="00963AB9" w:rsidRDefault="00D85D87" w:rsidP="00D459FB">
      <w:pPr>
        <w:spacing w:after="0" w:line="300" w:lineRule="auto"/>
        <w:ind w:firstLine="360"/>
        <w:jc w:val="both"/>
        <w:rPr>
          <w:rFonts w:ascii="Times New Roman" w:hAnsi="Times New Roman"/>
          <w:b/>
          <w:sz w:val="24"/>
          <w:szCs w:val="24"/>
        </w:rPr>
      </w:pPr>
      <w:r w:rsidRPr="00963AB9">
        <w:rPr>
          <w:rFonts w:ascii="Times New Roman" w:hAnsi="Times New Roman"/>
          <w:b/>
          <w:sz w:val="24"/>
          <w:szCs w:val="24"/>
        </w:rPr>
        <w:t>BID OPENING:</w:t>
      </w:r>
    </w:p>
    <w:p w:rsidR="00D85D87" w:rsidRPr="00963AB9" w:rsidRDefault="00D85D87" w:rsidP="00D459FB">
      <w:pPr>
        <w:spacing w:after="0" w:line="300" w:lineRule="auto"/>
        <w:ind w:firstLine="360"/>
        <w:jc w:val="both"/>
        <w:rPr>
          <w:rFonts w:ascii="Times New Roman" w:hAnsi="Times New Roman"/>
          <w:b/>
          <w:sz w:val="24"/>
          <w:szCs w:val="24"/>
        </w:rPr>
      </w:pPr>
    </w:p>
    <w:p w:rsidR="00804693" w:rsidRPr="00963AB9" w:rsidRDefault="00804693" w:rsidP="00A30749">
      <w:pPr>
        <w:pStyle w:val="BodyText"/>
        <w:spacing w:after="0" w:line="300" w:lineRule="auto"/>
        <w:ind w:left="720"/>
        <w:jc w:val="both"/>
        <w:rPr>
          <w:rFonts w:ascii="Times New Roman" w:eastAsia="Calibri" w:hAnsi="Times New Roman"/>
          <w:sz w:val="24"/>
          <w:szCs w:val="24"/>
        </w:rPr>
      </w:pPr>
      <w:r w:rsidRPr="00963AB9">
        <w:rPr>
          <w:rFonts w:ascii="Times New Roman" w:eastAsia="Calibri" w:hAnsi="Times New Roman"/>
          <w:sz w:val="24"/>
          <w:szCs w:val="24"/>
        </w:rPr>
        <w:t xml:space="preserve">All </w:t>
      </w:r>
      <w:r w:rsidR="00B47CEE">
        <w:rPr>
          <w:rFonts w:ascii="Times New Roman" w:eastAsia="Calibri" w:hAnsi="Times New Roman"/>
          <w:sz w:val="24"/>
          <w:szCs w:val="24"/>
        </w:rPr>
        <w:t xml:space="preserve">the </w:t>
      </w:r>
      <w:r w:rsidRPr="00963AB9">
        <w:rPr>
          <w:rFonts w:ascii="Times New Roman" w:eastAsia="Calibri" w:hAnsi="Times New Roman"/>
          <w:sz w:val="24"/>
          <w:szCs w:val="24"/>
        </w:rPr>
        <w:t xml:space="preserve">Technical Bids shall be opened publicly in the presence of the Bidders or their representatives </w:t>
      </w:r>
      <w:r w:rsidR="006E4C47">
        <w:rPr>
          <w:rFonts w:ascii="Times New Roman" w:eastAsia="Calibri" w:hAnsi="Times New Roman"/>
          <w:sz w:val="24"/>
          <w:szCs w:val="24"/>
        </w:rPr>
        <w:t>by</w:t>
      </w:r>
      <w:r w:rsidRPr="00963AB9">
        <w:rPr>
          <w:rFonts w:ascii="Times New Roman" w:eastAsia="Calibri" w:hAnsi="Times New Roman"/>
          <w:sz w:val="24"/>
          <w:szCs w:val="24"/>
        </w:rPr>
        <w:t xml:space="preserve"> </w:t>
      </w:r>
      <w:r w:rsidR="00EC3B6E">
        <w:rPr>
          <w:rFonts w:ascii="Times New Roman" w:eastAsia="Calibri" w:hAnsi="Times New Roman"/>
          <w:sz w:val="24"/>
          <w:szCs w:val="24"/>
        </w:rPr>
        <w:t xml:space="preserve">the </w:t>
      </w:r>
      <w:r w:rsidR="00A50832" w:rsidRPr="00963AB9">
        <w:rPr>
          <w:rFonts w:ascii="Times New Roman" w:eastAsia="Calibri" w:hAnsi="Times New Roman"/>
          <w:sz w:val="24"/>
          <w:szCs w:val="24"/>
        </w:rPr>
        <w:t>Bid Evaluation</w:t>
      </w:r>
      <w:r w:rsidRPr="00963AB9">
        <w:rPr>
          <w:rFonts w:ascii="Times New Roman" w:eastAsia="Calibri" w:hAnsi="Times New Roman"/>
          <w:sz w:val="24"/>
          <w:szCs w:val="24"/>
        </w:rPr>
        <w:t xml:space="preserve"> Committee. Bidders' name, </w:t>
      </w:r>
      <w:r w:rsidR="00CE532D" w:rsidRPr="00963AB9">
        <w:rPr>
          <w:rFonts w:ascii="Times New Roman" w:eastAsia="Calibri" w:hAnsi="Times New Roman"/>
          <w:sz w:val="24"/>
          <w:szCs w:val="24"/>
        </w:rPr>
        <w:t>documents</w:t>
      </w:r>
      <w:r w:rsidRPr="00963AB9">
        <w:rPr>
          <w:rFonts w:ascii="Times New Roman" w:eastAsia="Calibri" w:hAnsi="Times New Roman"/>
          <w:sz w:val="24"/>
          <w:szCs w:val="24"/>
        </w:rPr>
        <w:t xml:space="preserve"> with presence and absence of Bid security, period of Bid validity and such other items will be announced and recorded at the time of opening of </w:t>
      </w:r>
      <w:r w:rsidR="008144BF">
        <w:rPr>
          <w:rFonts w:ascii="Times New Roman" w:eastAsia="Calibri" w:hAnsi="Times New Roman"/>
          <w:sz w:val="24"/>
          <w:szCs w:val="24"/>
        </w:rPr>
        <w:t xml:space="preserve">the </w:t>
      </w:r>
      <w:r w:rsidRPr="00963AB9">
        <w:rPr>
          <w:rFonts w:ascii="Times New Roman" w:eastAsia="Calibri" w:hAnsi="Times New Roman"/>
          <w:sz w:val="24"/>
          <w:szCs w:val="24"/>
        </w:rPr>
        <w:t xml:space="preserve">Technical Bid by the </w:t>
      </w:r>
      <w:r w:rsidR="00A50832" w:rsidRPr="00963AB9">
        <w:rPr>
          <w:rFonts w:ascii="Times New Roman" w:eastAsia="Calibri" w:hAnsi="Times New Roman"/>
          <w:sz w:val="24"/>
          <w:szCs w:val="24"/>
        </w:rPr>
        <w:t>Bid Evaluation</w:t>
      </w:r>
      <w:r w:rsidRPr="00963AB9">
        <w:rPr>
          <w:rFonts w:ascii="Times New Roman" w:eastAsia="Calibri" w:hAnsi="Times New Roman"/>
          <w:sz w:val="24"/>
          <w:szCs w:val="24"/>
        </w:rPr>
        <w:t xml:space="preserve"> Committee. The Financial Bids of Technically responsive Bidders will be opened in the presence of such responsive Bidders or their representatives on date and time to be notified later. Total Bid amount will be announced and recorded at the opening of </w:t>
      </w:r>
      <w:r w:rsidR="00AA77BF">
        <w:rPr>
          <w:rFonts w:ascii="Times New Roman" w:eastAsia="Calibri" w:hAnsi="Times New Roman"/>
          <w:sz w:val="24"/>
          <w:szCs w:val="24"/>
        </w:rPr>
        <w:t xml:space="preserve">the </w:t>
      </w:r>
      <w:r w:rsidRPr="00963AB9">
        <w:rPr>
          <w:rFonts w:ascii="Times New Roman" w:eastAsia="Calibri" w:hAnsi="Times New Roman"/>
          <w:sz w:val="24"/>
          <w:szCs w:val="24"/>
        </w:rPr>
        <w:t xml:space="preserve">Financial Bid. Minutes of </w:t>
      </w:r>
      <w:r w:rsidR="00AA77BF">
        <w:rPr>
          <w:rFonts w:ascii="Times New Roman" w:eastAsia="Calibri" w:hAnsi="Times New Roman"/>
          <w:sz w:val="24"/>
          <w:szCs w:val="24"/>
        </w:rPr>
        <w:t xml:space="preserve">the </w:t>
      </w:r>
      <w:r w:rsidRPr="00963AB9">
        <w:rPr>
          <w:rFonts w:ascii="Times New Roman" w:eastAsia="Calibri" w:hAnsi="Times New Roman"/>
          <w:sz w:val="24"/>
          <w:szCs w:val="24"/>
        </w:rPr>
        <w:t>Bid Opening containing summary of information with regard to each Bid shall be prepared during the opening of both Technical &amp; Financial Bids.</w:t>
      </w:r>
      <w:r w:rsidR="005D62E2">
        <w:rPr>
          <w:rFonts w:ascii="Times New Roman" w:eastAsia="Calibri" w:hAnsi="Times New Roman"/>
          <w:sz w:val="24"/>
          <w:szCs w:val="24"/>
        </w:rPr>
        <w:t xml:space="preserve">  However, the bids (both technical and financial) will be opened / processed even when no bidder / representative </w:t>
      </w:r>
      <w:r w:rsidR="00772B4D">
        <w:rPr>
          <w:rFonts w:ascii="Times New Roman" w:eastAsia="Calibri" w:hAnsi="Times New Roman"/>
          <w:sz w:val="24"/>
          <w:szCs w:val="24"/>
        </w:rPr>
        <w:t>are</w:t>
      </w:r>
      <w:r w:rsidR="005D62E2">
        <w:rPr>
          <w:rFonts w:ascii="Times New Roman" w:eastAsia="Calibri" w:hAnsi="Times New Roman"/>
          <w:sz w:val="24"/>
          <w:szCs w:val="24"/>
        </w:rPr>
        <w:t xml:space="preserve"> present as per the declared schedule.</w:t>
      </w:r>
    </w:p>
    <w:p w:rsidR="00242582" w:rsidRPr="00963AB9" w:rsidRDefault="00242582" w:rsidP="00516658">
      <w:pPr>
        <w:spacing w:after="0" w:line="300" w:lineRule="auto"/>
        <w:jc w:val="both"/>
        <w:rPr>
          <w:rFonts w:ascii="Times New Roman" w:hAnsi="Times New Roman"/>
          <w:b/>
          <w:sz w:val="24"/>
          <w:szCs w:val="24"/>
        </w:rPr>
      </w:pPr>
    </w:p>
    <w:p w:rsidR="00804693" w:rsidRPr="00963AB9" w:rsidRDefault="00D85D87" w:rsidP="00D459FB">
      <w:pPr>
        <w:spacing w:after="0" w:line="300" w:lineRule="auto"/>
        <w:ind w:firstLine="360"/>
        <w:jc w:val="both"/>
        <w:rPr>
          <w:rFonts w:ascii="Times New Roman" w:hAnsi="Times New Roman"/>
          <w:b/>
          <w:sz w:val="24"/>
          <w:szCs w:val="24"/>
        </w:rPr>
      </w:pPr>
      <w:r w:rsidRPr="00963AB9">
        <w:rPr>
          <w:rFonts w:ascii="Times New Roman" w:hAnsi="Times New Roman"/>
          <w:b/>
          <w:sz w:val="24"/>
          <w:szCs w:val="24"/>
        </w:rPr>
        <w:t>EVALUATION OF BIDS:</w:t>
      </w:r>
    </w:p>
    <w:p w:rsidR="00351B75" w:rsidRPr="00963AB9" w:rsidRDefault="00351B75" w:rsidP="00D459FB">
      <w:pPr>
        <w:spacing w:after="0" w:line="300" w:lineRule="auto"/>
        <w:ind w:firstLine="360"/>
        <w:jc w:val="both"/>
        <w:rPr>
          <w:rFonts w:ascii="Times New Roman" w:hAnsi="Times New Roman"/>
          <w:b/>
          <w:sz w:val="24"/>
          <w:szCs w:val="24"/>
        </w:rPr>
      </w:pPr>
    </w:p>
    <w:p w:rsidR="00D85D87" w:rsidRPr="00963AB9" w:rsidRDefault="00804693" w:rsidP="00CC2F63">
      <w:pPr>
        <w:pStyle w:val="BodyText"/>
        <w:widowControl w:val="0"/>
        <w:numPr>
          <w:ilvl w:val="0"/>
          <w:numId w:val="10"/>
        </w:numPr>
        <w:spacing w:after="0" w:line="300" w:lineRule="auto"/>
        <w:jc w:val="both"/>
        <w:rPr>
          <w:rFonts w:ascii="Times New Roman" w:hAnsi="Times New Roman"/>
          <w:sz w:val="24"/>
          <w:szCs w:val="24"/>
        </w:rPr>
      </w:pPr>
      <w:r w:rsidRPr="00963AB9">
        <w:rPr>
          <w:rFonts w:ascii="Times New Roman" w:hAnsi="Times New Roman"/>
          <w:sz w:val="24"/>
          <w:szCs w:val="24"/>
        </w:rPr>
        <w:t>For</w:t>
      </w:r>
      <w:r w:rsidRPr="00963AB9">
        <w:rPr>
          <w:rFonts w:ascii="Times New Roman" w:hAnsi="Times New Roman"/>
          <w:spacing w:val="-19"/>
          <w:sz w:val="24"/>
          <w:szCs w:val="24"/>
        </w:rPr>
        <w:t xml:space="preserve"> </w:t>
      </w:r>
      <w:r w:rsidRPr="00963AB9">
        <w:rPr>
          <w:rFonts w:ascii="Times New Roman" w:hAnsi="Times New Roman"/>
          <w:sz w:val="24"/>
          <w:szCs w:val="24"/>
        </w:rPr>
        <w:t>proper</w:t>
      </w:r>
      <w:r w:rsidRPr="00963AB9">
        <w:rPr>
          <w:rFonts w:ascii="Times New Roman" w:hAnsi="Times New Roman"/>
          <w:spacing w:val="-16"/>
          <w:sz w:val="24"/>
          <w:szCs w:val="24"/>
        </w:rPr>
        <w:t xml:space="preserve"> </w:t>
      </w:r>
      <w:r w:rsidRPr="00963AB9">
        <w:rPr>
          <w:rFonts w:ascii="Times New Roman" w:hAnsi="Times New Roman"/>
          <w:sz w:val="24"/>
          <w:szCs w:val="24"/>
        </w:rPr>
        <w:t>evaluation</w:t>
      </w:r>
      <w:r w:rsidRPr="00963AB9">
        <w:rPr>
          <w:rFonts w:ascii="Times New Roman" w:hAnsi="Times New Roman"/>
          <w:spacing w:val="-5"/>
          <w:sz w:val="24"/>
          <w:szCs w:val="24"/>
        </w:rPr>
        <w:t xml:space="preserve"> </w:t>
      </w:r>
      <w:r w:rsidRPr="00963AB9">
        <w:rPr>
          <w:rFonts w:ascii="Times New Roman" w:hAnsi="Times New Roman"/>
          <w:sz w:val="24"/>
          <w:szCs w:val="24"/>
        </w:rPr>
        <w:t>&amp;</w:t>
      </w:r>
      <w:r w:rsidRPr="00963AB9">
        <w:rPr>
          <w:rFonts w:ascii="Times New Roman" w:hAnsi="Times New Roman"/>
          <w:spacing w:val="-16"/>
          <w:sz w:val="24"/>
          <w:szCs w:val="24"/>
        </w:rPr>
        <w:t xml:space="preserve"> </w:t>
      </w:r>
      <w:r w:rsidRPr="00963AB9">
        <w:rPr>
          <w:rFonts w:ascii="Times New Roman" w:hAnsi="Times New Roman"/>
          <w:sz w:val="24"/>
          <w:szCs w:val="24"/>
        </w:rPr>
        <w:t>comparison</w:t>
      </w:r>
      <w:r w:rsidRPr="00963AB9">
        <w:rPr>
          <w:rFonts w:ascii="Times New Roman" w:hAnsi="Times New Roman"/>
          <w:spacing w:val="-9"/>
          <w:sz w:val="24"/>
          <w:szCs w:val="24"/>
        </w:rPr>
        <w:t xml:space="preserve"> </w:t>
      </w:r>
      <w:r w:rsidRPr="00963AB9">
        <w:rPr>
          <w:rFonts w:ascii="Times New Roman" w:hAnsi="Times New Roman"/>
          <w:sz w:val="24"/>
          <w:szCs w:val="24"/>
        </w:rPr>
        <w:t>of</w:t>
      </w:r>
      <w:r w:rsidRPr="00963AB9">
        <w:rPr>
          <w:rFonts w:ascii="Times New Roman" w:hAnsi="Times New Roman"/>
          <w:spacing w:val="-7"/>
          <w:sz w:val="24"/>
          <w:szCs w:val="24"/>
        </w:rPr>
        <w:t xml:space="preserve"> </w:t>
      </w:r>
      <w:r w:rsidRPr="00963AB9">
        <w:rPr>
          <w:rFonts w:ascii="Times New Roman" w:hAnsi="Times New Roman"/>
          <w:sz w:val="24"/>
          <w:szCs w:val="24"/>
        </w:rPr>
        <w:t>Bids,</w:t>
      </w:r>
      <w:r w:rsidRPr="00963AB9">
        <w:rPr>
          <w:rFonts w:ascii="Times New Roman" w:hAnsi="Times New Roman"/>
          <w:spacing w:val="-20"/>
          <w:sz w:val="24"/>
          <w:szCs w:val="24"/>
        </w:rPr>
        <w:t xml:space="preserve"> </w:t>
      </w:r>
      <w:r w:rsidRPr="00963AB9">
        <w:rPr>
          <w:rFonts w:ascii="Times New Roman" w:hAnsi="Times New Roman"/>
          <w:sz w:val="24"/>
          <w:szCs w:val="24"/>
        </w:rPr>
        <w:t>the</w:t>
      </w:r>
      <w:r w:rsidRPr="00963AB9">
        <w:rPr>
          <w:rFonts w:ascii="Times New Roman" w:hAnsi="Times New Roman"/>
          <w:spacing w:val="-7"/>
          <w:sz w:val="24"/>
          <w:szCs w:val="24"/>
        </w:rPr>
        <w:t xml:space="preserve"> </w:t>
      </w:r>
      <w:r w:rsidR="00A50832" w:rsidRPr="00963AB9">
        <w:rPr>
          <w:rFonts w:ascii="Times New Roman" w:eastAsia="Calibri" w:hAnsi="Times New Roman"/>
          <w:sz w:val="24"/>
          <w:szCs w:val="24"/>
        </w:rPr>
        <w:t>Bid Evaluation</w:t>
      </w:r>
      <w:r w:rsidR="004C303D" w:rsidRPr="00963AB9">
        <w:rPr>
          <w:rFonts w:ascii="Times New Roman" w:eastAsia="Calibri" w:hAnsi="Times New Roman"/>
          <w:sz w:val="24"/>
          <w:szCs w:val="24"/>
        </w:rPr>
        <w:t xml:space="preserve"> Committee</w:t>
      </w:r>
      <w:r w:rsidR="006473BD">
        <w:rPr>
          <w:rFonts w:ascii="Times New Roman" w:eastAsia="Calibri" w:hAnsi="Times New Roman"/>
          <w:sz w:val="24"/>
          <w:szCs w:val="24"/>
        </w:rPr>
        <w:t>,</w:t>
      </w:r>
      <w:r w:rsidR="002B4E88">
        <w:rPr>
          <w:rFonts w:ascii="Times New Roman" w:hAnsi="Times New Roman"/>
          <w:sz w:val="24"/>
          <w:szCs w:val="24"/>
        </w:rPr>
        <w:t xml:space="preserve"> </w:t>
      </w:r>
      <w:r w:rsidRPr="00963AB9">
        <w:rPr>
          <w:rFonts w:ascii="Times New Roman" w:hAnsi="Times New Roman"/>
          <w:sz w:val="24"/>
          <w:szCs w:val="24"/>
        </w:rPr>
        <w:t>may</w:t>
      </w:r>
      <w:r w:rsidR="006473BD">
        <w:rPr>
          <w:rFonts w:ascii="Times New Roman" w:hAnsi="Times New Roman"/>
          <w:spacing w:val="-17"/>
          <w:sz w:val="24"/>
          <w:szCs w:val="24"/>
        </w:rPr>
        <w:t xml:space="preserve"> </w:t>
      </w:r>
      <w:r w:rsidRPr="00963AB9">
        <w:rPr>
          <w:rFonts w:ascii="Times New Roman" w:hAnsi="Times New Roman"/>
          <w:sz w:val="24"/>
          <w:szCs w:val="24"/>
        </w:rPr>
        <w:t>at</w:t>
      </w:r>
      <w:r w:rsidRPr="00963AB9">
        <w:rPr>
          <w:rFonts w:ascii="Times New Roman" w:hAnsi="Times New Roman"/>
          <w:spacing w:val="-10"/>
          <w:sz w:val="24"/>
          <w:szCs w:val="24"/>
        </w:rPr>
        <w:t xml:space="preserve"> </w:t>
      </w:r>
      <w:r w:rsidRPr="00963AB9">
        <w:rPr>
          <w:rFonts w:ascii="Times New Roman" w:hAnsi="Times New Roman"/>
          <w:sz w:val="24"/>
          <w:szCs w:val="24"/>
        </w:rPr>
        <w:t>its</w:t>
      </w:r>
      <w:r w:rsidRPr="00963AB9">
        <w:rPr>
          <w:rFonts w:ascii="Times New Roman" w:hAnsi="Times New Roman"/>
          <w:w w:val="92"/>
          <w:sz w:val="24"/>
          <w:szCs w:val="24"/>
        </w:rPr>
        <w:t xml:space="preserve"> </w:t>
      </w:r>
      <w:r w:rsidRPr="00963AB9">
        <w:rPr>
          <w:rFonts w:ascii="Times New Roman" w:hAnsi="Times New Roman"/>
          <w:sz w:val="24"/>
          <w:szCs w:val="24"/>
        </w:rPr>
        <w:t>discretion</w:t>
      </w:r>
      <w:r w:rsidR="003B08E6">
        <w:rPr>
          <w:rFonts w:ascii="Times New Roman" w:hAnsi="Times New Roman"/>
          <w:sz w:val="24"/>
          <w:szCs w:val="24"/>
        </w:rPr>
        <w:t>,</w:t>
      </w:r>
      <w:r w:rsidRPr="00963AB9">
        <w:rPr>
          <w:rFonts w:ascii="Times New Roman" w:hAnsi="Times New Roman"/>
          <w:spacing w:val="-3"/>
          <w:sz w:val="24"/>
          <w:szCs w:val="24"/>
        </w:rPr>
        <w:t xml:space="preserve"> </w:t>
      </w:r>
      <w:r w:rsidRPr="00963AB9">
        <w:rPr>
          <w:rFonts w:ascii="Times New Roman" w:hAnsi="Times New Roman"/>
          <w:sz w:val="24"/>
          <w:szCs w:val="24"/>
        </w:rPr>
        <w:t>ask</w:t>
      </w:r>
      <w:r w:rsidRPr="00963AB9">
        <w:rPr>
          <w:rFonts w:ascii="Times New Roman" w:hAnsi="Times New Roman"/>
          <w:spacing w:val="-12"/>
          <w:sz w:val="24"/>
          <w:szCs w:val="24"/>
        </w:rPr>
        <w:t xml:space="preserve"> </w:t>
      </w:r>
      <w:r w:rsidRPr="00963AB9">
        <w:rPr>
          <w:rFonts w:ascii="Times New Roman" w:hAnsi="Times New Roman"/>
          <w:sz w:val="24"/>
          <w:szCs w:val="24"/>
        </w:rPr>
        <w:t>the</w:t>
      </w:r>
      <w:r w:rsidRPr="00963AB9">
        <w:rPr>
          <w:rFonts w:ascii="Times New Roman" w:hAnsi="Times New Roman"/>
          <w:spacing w:val="-6"/>
          <w:sz w:val="24"/>
          <w:szCs w:val="24"/>
        </w:rPr>
        <w:t xml:space="preserve"> </w:t>
      </w:r>
      <w:r w:rsidRPr="00963AB9">
        <w:rPr>
          <w:rFonts w:ascii="Times New Roman" w:hAnsi="Times New Roman"/>
          <w:sz w:val="24"/>
          <w:szCs w:val="24"/>
        </w:rPr>
        <w:t>Bidder</w:t>
      </w:r>
      <w:r w:rsidRPr="00963AB9">
        <w:rPr>
          <w:rFonts w:ascii="Times New Roman" w:hAnsi="Times New Roman"/>
          <w:spacing w:val="-18"/>
          <w:sz w:val="24"/>
          <w:szCs w:val="24"/>
        </w:rPr>
        <w:t xml:space="preserve"> </w:t>
      </w:r>
      <w:r w:rsidRPr="00963AB9">
        <w:rPr>
          <w:rFonts w:ascii="Times New Roman" w:hAnsi="Times New Roman"/>
          <w:sz w:val="24"/>
          <w:szCs w:val="24"/>
        </w:rPr>
        <w:t>for</w:t>
      </w:r>
      <w:r w:rsidRPr="00963AB9">
        <w:rPr>
          <w:rFonts w:ascii="Times New Roman" w:hAnsi="Times New Roman"/>
          <w:spacing w:val="-7"/>
          <w:sz w:val="24"/>
          <w:szCs w:val="24"/>
        </w:rPr>
        <w:t xml:space="preserve"> </w:t>
      </w:r>
      <w:r w:rsidRPr="00963AB9">
        <w:rPr>
          <w:rFonts w:ascii="Times New Roman" w:hAnsi="Times New Roman"/>
          <w:sz w:val="24"/>
          <w:szCs w:val="24"/>
        </w:rPr>
        <w:t>any</w:t>
      </w:r>
      <w:r w:rsidRPr="00963AB9">
        <w:rPr>
          <w:rFonts w:ascii="Times New Roman" w:hAnsi="Times New Roman"/>
          <w:spacing w:val="-11"/>
          <w:sz w:val="24"/>
          <w:szCs w:val="24"/>
        </w:rPr>
        <w:t xml:space="preserve"> </w:t>
      </w:r>
      <w:r w:rsidRPr="00963AB9">
        <w:rPr>
          <w:rFonts w:ascii="Times New Roman" w:hAnsi="Times New Roman"/>
          <w:sz w:val="24"/>
          <w:szCs w:val="24"/>
        </w:rPr>
        <w:t>clarification</w:t>
      </w:r>
      <w:r w:rsidRPr="00963AB9">
        <w:rPr>
          <w:rFonts w:ascii="Times New Roman" w:hAnsi="Times New Roman"/>
          <w:spacing w:val="-3"/>
          <w:sz w:val="24"/>
          <w:szCs w:val="24"/>
        </w:rPr>
        <w:t xml:space="preserve"> </w:t>
      </w:r>
      <w:r w:rsidRPr="00963AB9">
        <w:rPr>
          <w:rFonts w:ascii="Times New Roman" w:hAnsi="Times New Roman"/>
          <w:sz w:val="24"/>
          <w:szCs w:val="24"/>
        </w:rPr>
        <w:t>of</w:t>
      </w:r>
      <w:r w:rsidRPr="00963AB9">
        <w:rPr>
          <w:rFonts w:ascii="Times New Roman" w:hAnsi="Times New Roman"/>
          <w:spacing w:val="-6"/>
          <w:sz w:val="24"/>
          <w:szCs w:val="24"/>
        </w:rPr>
        <w:t xml:space="preserve"> </w:t>
      </w:r>
      <w:r w:rsidR="006473BD">
        <w:rPr>
          <w:rFonts w:ascii="Times New Roman" w:hAnsi="Times New Roman"/>
          <w:spacing w:val="-6"/>
          <w:sz w:val="24"/>
          <w:szCs w:val="24"/>
        </w:rPr>
        <w:t xml:space="preserve">the </w:t>
      </w:r>
      <w:r w:rsidRPr="00963AB9">
        <w:rPr>
          <w:rFonts w:ascii="Times New Roman" w:hAnsi="Times New Roman"/>
          <w:sz w:val="24"/>
          <w:szCs w:val="24"/>
        </w:rPr>
        <w:t>Bid.</w:t>
      </w:r>
      <w:r w:rsidRPr="00963AB9">
        <w:rPr>
          <w:rFonts w:ascii="Times New Roman" w:hAnsi="Times New Roman"/>
          <w:spacing w:val="-18"/>
          <w:sz w:val="24"/>
          <w:szCs w:val="24"/>
        </w:rPr>
        <w:t xml:space="preserve"> </w:t>
      </w:r>
      <w:r w:rsidRPr="00963AB9">
        <w:rPr>
          <w:rFonts w:ascii="Times New Roman" w:hAnsi="Times New Roman"/>
          <w:sz w:val="24"/>
          <w:szCs w:val="24"/>
        </w:rPr>
        <w:t>The</w:t>
      </w:r>
      <w:r w:rsidRPr="00963AB9">
        <w:rPr>
          <w:rFonts w:ascii="Times New Roman" w:hAnsi="Times New Roman"/>
          <w:spacing w:val="-6"/>
          <w:sz w:val="24"/>
          <w:szCs w:val="24"/>
        </w:rPr>
        <w:t xml:space="preserve"> </w:t>
      </w:r>
      <w:r w:rsidRPr="00963AB9">
        <w:rPr>
          <w:rFonts w:ascii="Times New Roman" w:hAnsi="Times New Roman"/>
          <w:sz w:val="24"/>
          <w:szCs w:val="24"/>
        </w:rPr>
        <w:t>request</w:t>
      </w:r>
      <w:r w:rsidRPr="00963AB9">
        <w:rPr>
          <w:rFonts w:ascii="Times New Roman" w:hAnsi="Times New Roman"/>
          <w:spacing w:val="-17"/>
          <w:sz w:val="24"/>
          <w:szCs w:val="24"/>
        </w:rPr>
        <w:t xml:space="preserve"> </w:t>
      </w:r>
      <w:r w:rsidRPr="00963AB9">
        <w:rPr>
          <w:rFonts w:ascii="Times New Roman" w:hAnsi="Times New Roman"/>
          <w:sz w:val="24"/>
          <w:szCs w:val="24"/>
        </w:rPr>
        <w:t>for</w:t>
      </w:r>
      <w:r w:rsidRPr="00963AB9">
        <w:rPr>
          <w:rFonts w:ascii="Times New Roman" w:hAnsi="Times New Roman"/>
          <w:spacing w:val="-7"/>
          <w:sz w:val="24"/>
          <w:szCs w:val="24"/>
        </w:rPr>
        <w:t xml:space="preserve"> </w:t>
      </w:r>
      <w:r w:rsidRPr="00963AB9">
        <w:rPr>
          <w:rFonts w:ascii="Times New Roman" w:hAnsi="Times New Roman"/>
          <w:sz w:val="24"/>
          <w:szCs w:val="24"/>
        </w:rPr>
        <w:t>clarification</w:t>
      </w:r>
      <w:r w:rsidRPr="00963AB9">
        <w:rPr>
          <w:rFonts w:ascii="Times New Roman" w:hAnsi="Times New Roman"/>
          <w:w w:val="93"/>
          <w:sz w:val="24"/>
          <w:szCs w:val="24"/>
        </w:rPr>
        <w:t xml:space="preserve"> </w:t>
      </w:r>
      <w:r w:rsidRPr="00963AB9">
        <w:rPr>
          <w:rFonts w:ascii="Times New Roman" w:hAnsi="Times New Roman"/>
          <w:sz w:val="24"/>
          <w:szCs w:val="24"/>
        </w:rPr>
        <w:t>and</w:t>
      </w:r>
      <w:r w:rsidRPr="00963AB9">
        <w:rPr>
          <w:rFonts w:ascii="Times New Roman" w:hAnsi="Times New Roman"/>
          <w:spacing w:val="-19"/>
          <w:sz w:val="24"/>
          <w:szCs w:val="24"/>
        </w:rPr>
        <w:t xml:space="preserve"> </w:t>
      </w:r>
      <w:r w:rsidRPr="00963AB9">
        <w:rPr>
          <w:rFonts w:ascii="Times New Roman" w:hAnsi="Times New Roman"/>
          <w:sz w:val="24"/>
          <w:szCs w:val="24"/>
        </w:rPr>
        <w:t>the</w:t>
      </w:r>
      <w:r w:rsidRPr="00963AB9">
        <w:rPr>
          <w:rFonts w:ascii="Times New Roman" w:hAnsi="Times New Roman"/>
          <w:spacing w:val="-10"/>
          <w:sz w:val="24"/>
          <w:szCs w:val="24"/>
        </w:rPr>
        <w:t xml:space="preserve"> </w:t>
      </w:r>
      <w:r w:rsidRPr="00963AB9">
        <w:rPr>
          <w:rFonts w:ascii="Times New Roman" w:hAnsi="Times New Roman"/>
          <w:sz w:val="24"/>
          <w:szCs w:val="24"/>
        </w:rPr>
        <w:t>response</w:t>
      </w:r>
      <w:r w:rsidRPr="00963AB9">
        <w:rPr>
          <w:rFonts w:ascii="Times New Roman" w:hAnsi="Times New Roman"/>
          <w:spacing w:val="-16"/>
          <w:sz w:val="24"/>
          <w:szCs w:val="24"/>
        </w:rPr>
        <w:t xml:space="preserve"> </w:t>
      </w:r>
      <w:r w:rsidRPr="00963AB9">
        <w:rPr>
          <w:rFonts w:ascii="Times New Roman" w:hAnsi="Times New Roman"/>
          <w:sz w:val="24"/>
          <w:szCs w:val="24"/>
        </w:rPr>
        <w:t>shall</w:t>
      </w:r>
      <w:r w:rsidRPr="00963AB9">
        <w:rPr>
          <w:rFonts w:ascii="Times New Roman" w:hAnsi="Times New Roman"/>
          <w:spacing w:val="-13"/>
          <w:sz w:val="24"/>
          <w:szCs w:val="24"/>
        </w:rPr>
        <w:t xml:space="preserve"> </w:t>
      </w:r>
      <w:r w:rsidRPr="00963AB9">
        <w:rPr>
          <w:rFonts w:ascii="Times New Roman" w:hAnsi="Times New Roman"/>
          <w:sz w:val="24"/>
          <w:szCs w:val="24"/>
        </w:rPr>
        <w:t>be</w:t>
      </w:r>
      <w:r w:rsidRPr="00963AB9">
        <w:rPr>
          <w:rFonts w:ascii="Times New Roman" w:hAnsi="Times New Roman"/>
          <w:spacing w:val="-22"/>
          <w:sz w:val="24"/>
          <w:szCs w:val="24"/>
        </w:rPr>
        <w:t xml:space="preserve"> </w:t>
      </w:r>
      <w:r w:rsidRPr="00963AB9">
        <w:rPr>
          <w:rFonts w:ascii="Times New Roman" w:hAnsi="Times New Roman"/>
          <w:sz w:val="24"/>
          <w:szCs w:val="24"/>
        </w:rPr>
        <w:t>in</w:t>
      </w:r>
      <w:r w:rsidRPr="00963AB9">
        <w:rPr>
          <w:rFonts w:ascii="Times New Roman" w:hAnsi="Times New Roman"/>
          <w:spacing w:val="-33"/>
          <w:sz w:val="24"/>
          <w:szCs w:val="24"/>
        </w:rPr>
        <w:t xml:space="preserve"> </w:t>
      </w:r>
      <w:r w:rsidRPr="00963AB9">
        <w:rPr>
          <w:rFonts w:ascii="Times New Roman" w:hAnsi="Times New Roman"/>
          <w:sz w:val="24"/>
          <w:szCs w:val="24"/>
        </w:rPr>
        <w:t>writing,</w:t>
      </w:r>
      <w:r w:rsidRPr="00963AB9">
        <w:rPr>
          <w:rFonts w:ascii="Times New Roman" w:hAnsi="Times New Roman"/>
          <w:spacing w:val="-4"/>
          <w:sz w:val="24"/>
          <w:szCs w:val="24"/>
        </w:rPr>
        <w:t xml:space="preserve"> </w:t>
      </w:r>
      <w:r w:rsidRPr="00963AB9">
        <w:rPr>
          <w:rFonts w:ascii="Times New Roman" w:hAnsi="Times New Roman"/>
          <w:sz w:val="24"/>
          <w:szCs w:val="24"/>
        </w:rPr>
        <w:t>but</w:t>
      </w:r>
      <w:r w:rsidRPr="00963AB9">
        <w:rPr>
          <w:rFonts w:ascii="Times New Roman" w:hAnsi="Times New Roman"/>
          <w:spacing w:val="-16"/>
          <w:sz w:val="24"/>
          <w:szCs w:val="24"/>
        </w:rPr>
        <w:t xml:space="preserve"> </w:t>
      </w:r>
      <w:r w:rsidRPr="00963AB9">
        <w:rPr>
          <w:rFonts w:ascii="Times New Roman" w:hAnsi="Times New Roman"/>
          <w:sz w:val="24"/>
          <w:szCs w:val="24"/>
        </w:rPr>
        <w:t>no</w:t>
      </w:r>
      <w:r w:rsidRPr="00963AB9">
        <w:rPr>
          <w:rFonts w:ascii="Times New Roman" w:hAnsi="Times New Roman"/>
          <w:spacing w:val="-23"/>
          <w:sz w:val="24"/>
          <w:szCs w:val="24"/>
        </w:rPr>
        <w:t xml:space="preserve"> </w:t>
      </w:r>
      <w:r w:rsidRPr="00963AB9">
        <w:rPr>
          <w:rFonts w:ascii="Times New Roman" w:hAnsi="Times New Roman"/>
          <w:sz w:val="24"/>
          <w:szCs w:val="24"/>
        </w:rPr>
        <w:t>changes</w:t>
      </w:r>
      <w:r w:rsidRPr="00963AB9">
        <w:rPr>
          <w:rFonts w:ascii="Times New Roman" w:hAnsi="Times New Roman"/>
          <w:spacing w:val="-5"/>
          <w:sz w:val="24"/>
          <w:szCs w:val="24"/>
        </w:rPr>
        <w:t xml:space="preserve"> </w:t>
      </w:r>
      <w:r w:rsidRPr="00963AB9">
        <w:rPr>
          <w:rFonts w:ascii="Times New Roman" w:hAnsi="Times New Roman"/>
          <w:sz w:val="24"/>
          <w:szCs w:val="24"/>
        </w:rPr>
        <w:t>in</w:t>
      </w:r>
      <w:r w:rsidRPr="00963AB9">
        <w:rPr>
          <w:rFonts w:ascii="Times New Roman" w:hAnsi="Times New Roman"/>
          <w:spacing w:val="-30"/>
          <w:sz w:val="24"/>
          <w:szCs w:val="24"/>
        </w:rPr>
        <w:t xml:space="preserve"> </w:t>
      </w:r>
      <w:r w:rsidRPr="00963AB9">
        <w:rPr>
          <w:rFonts w:ascii="Times New Roman" w:hAnsi="Times New Roman"/>
          <w:sz w:val="24"/>
          <w:szCs w:val="24"/>
        </w:rPr>
        <w:t>the</w:t>
      </w:r>
      <w:r w:rsidRPr="00963AB9">
        <w:rPr>
          <w:rFonts w:ascii="Times New Roman" w:hAnsi="Times New Roman"/>
          <w:spacing w:val="-12"/>
          <w:sz w:val="24"/>
          <w:szCs w:val="24"/>
        </w:rPr>
        <w:t xml:space="preserve"> </w:t>
      </w:r>
      <w:r w:rsidRPr="00963AB9">
        <w:rPr>
          <w:rFonts w:ascii="Times New Roman" w:hAnsi="Times New Roman"/>
          <w:sz w:val="24"/>
          <w:szCs w:val="24"/>
        </w:rPr>
        <w:t>price</w:t>
      </w:r>
      <w:r w:rsidRPr="00963AB9">
        <w:rPr>
          <w:rFonts w:ascii="Times New Roman" w:hAnsi="Times New Roman"/>
          <w:spacing w:val="-21"/>
          <w:sz w:val="24"/>
          <w:szCs w:val="24"/>
        </w:rPr>
        <w:t xml:space="preserve"> </w:t>
      </w:r>
      <w:r w:rsidRPr="00963AB9">
        <w:rPr>
          <w:rFonts w:ascii="Times New Roman" w:hAnsi="Times New Roman"/>
          <w:sz w:val="24"/>
          <w:szCs w:val="24"/>
        </w:rPr>
        <w:t>of</w:t>
      </w:r>
      <w:r w:rsidRPr="00963AB9">
        <w:rPr>
          <w:rFonts w:ascii="Times New Roman" w:hAnsi="Times New Roman"/>
          <w:spacing w:val="-22"/>
          <w:sz w:val="24"/>
          <w:szCs w:val="24"/>
        </w:rPr>
        <w:t xml:space="preserve"> </w:t>
      </w:r>
      <w:r w:rsidRPr="00963AB9">
        <w:rPr>
          <w:rFonts w:ascii="Times New Roman" w:hAnsi="Times New Roman"/>
          <w:sz w:val="24"/>
          <w:szCs w:val="24"/>
        </w:rPr>
        <w:t>the</w:t>
      </w:r>
      <w:r w:rsidRPr="00963AB9">
        <w:rPr>
          <w:rFonts w:ascii="Times New Roman" w:hAnsi="Times New Roman"/>
          <w:spacing w:val="-7"/>
          <w:sz w:val="24"/>
          <w:szCs w:val="24"/>
        </w:rPr>
        <w:t xml:space="preserve"> </w:t>
      </w:r>
      <w:r w:rsidRPr="00963AB9">
        <w:rPr>
          <w:rFonts w:ascii="Times New Roman" w:hAnsi="Times New Roman"/>
          <w:sz w:val="24"/>
          <w:szCs w:val="24"/>
        </w:rPr>
        <w:t>Bids</w:t>
      </w:r>
      <w:r w:rsidRPr="00963AB9">
        <w:rPr>
          <w:rFonts w:ascii="Times New Roman" w:hAnsi="Times New Roman"/>
          <w:spacing w:val="-22"/>
          <w:sz w:val="24"/>
          <w:szCs w:val="24"/>
        </w:rPr>
        <w:t xml:space="preserve"> </w:t>
      </w:r>
      <w:r w:rsidRPr="00963AB9">
        <w:rPr>
          <w:rFonts w:ascii="Times New Roman" w:hAnsi="Times New Roman"/>
          <w:sz w:val="24"/>
          <w:szCs w:val="24"/>
        </w:rPr>
        <w:t>shall</w:t>
      </w:r>
      <w:r w:rsidRPr="00963AB9">
        <w:rPr>
          <w:rFonts w:ascii="Times New Roman" w:hAnsi="Times New Roman"/>
          <w:w w:val="93"/>
          <w:sz w:val="24"/>
          <w:szCs w:val="24"/>
        </w:rPr>
        <w:t xml:space="preserve"> </w:t>
      </w:r>
      <w:r w:rsidRPr="00963AB9">
        <w:rPr>
          <w:rFonts w:ascii="Times New Roman" w:hAnsi="Times New Roman"/>
          <w:sz w:val="24"/>
          <w:szCs w:val="24"/>
        </w:rPr>
        <w:t>be</w:t>
      </w:r>
      <w:r w:rsidR="000E408C">
        <w:rPr>
          <w:rFonts w:ascii="Times New Roman" w:hAnsi="Times New Roman"/>
          <w:sz w:val="24"/>
          <w:szCs w:val="24"/>
        </w:rPr>
        <w:t xml:space="preserve"> </w:t>
      </w:r>
      <w:r w:rsidRPr="00963AB9">
        <w:rPr>
          <w:rFonts w:ascii="Times New Roman" w:hAnsi="Times New Roman"/>
          <w:sz w:val="24"/>
          <w:szCs w:val="24"/>
        </w:rPr>
        <w:t>offered</w:t>
      </w:r>
      <w:r w:rsidRPr="00963AB9">
        <w:rPr>
          <w:rFonts w:ascii="Times New Roman" w:hAnsi="Times New Roman"/>
          <w:spacing w:val="-37"/>
          <w:sz w:val="24"/>
          <w:szCs w:val="24"/>
        </w:rPr>
        <w:t xml:space="preserve"> </w:t>
      </w:r>
      <w:r w:rsidRPr="00963AB9">
        <w:rPr>
          <w:rFonts w:ascii="Times New Roman" w:hAnsi="Times New Roman"/>
          <w:sz w:val="24"/>
          <w:szCs w:val="24"/>
        </w:rPr>
        <w:t xml:space="preserve">or </w:t>
      </w:r>
      <w:r w:rsidR="006E4C47">
        <w:rPr>
          <w:rFonts w:ascii="Times New Roman" w:hAnsi="Times New Roman"/>
          <w:sz w:val="24"/>
          <w:szCs w:val="24"/>
        </w:rPr>
        <w:t xml:space="preserve">will be </w:t>
      </w:r>
      <w:r w:rsidRPr="00963AB9">
        <w:rPr>
          <w:rFonts w:ascii="Times New Roman" w:hAnsi="Times New Roman"/>
          <w:sz w:val="24"/>
          <w:szCs w:val="24"/>
        </w:rPr>
        <w:t>permitted.</w:t>
      </w:r>
    </w:p>
    <w:p w:rsidR="003D1A7E" w:rsidRPr="00963AB9" w:rsidRDefault="003D1A7E" w:rsidP="00CC2F63">
      <w:pPr>
        <w:pStyle w:val="BodyText"/>
        <w:widowControl w:val="0"/>
        <w:numPr>
          <w:ilvl w:val="0"/>
          <w:numId w:val="10"/>
        </w:numPr>
        <w:spacing w:after="0" w:line="300" w:lineRule="auto"/>
        <w:jc w:val="both"/>
        <w:rPr>
          <w:rFonts w:ascii="Times New Roman" w:hAnsi="Times New Roman"/>
          <w:sz w:val="24"/>
          <w:szCs w:val="24"/>
        </w:rPr>
      </w:pPr>
      <w:r w:rsidRPr="00963AB9">
        <w:rPr>
          <w:rFonts w:ascii="Times New Roman" w:hAnsi="Times New Roman"/>
          <w:sz w:val="24"/>
          <w:szCs w:val="24"/>
        </w:rPr>
        <w:t>The techn</w:t>
      </w:r>
      <w:r w:rsidR="000E408C">
        <w:rPr>
          <w:rFonts w:ascii="Times New Roman" w:hAnsi="Times New Roman"/>
          <w:sz w:val="24"/>
          <w:szCs w:val="24"/>
        </w:rPr>
        <w:t>ical bids will be evaluated by t</w:t>
      </w:r>
      <w:r w:rsidRPr="00963AB9">
        <w:rPr>
          <w:rFonts w:ascii="Times New Roman" w:hAnsi="Times New Roman"/>
          <w:sz w:val="24"/>
          <w:szCs w:val="24"/>
        </w:rPr>
        <w:t xml:space="preserve">he </w:t>
      </w:r>
      <w:r w:rsidR="00A50832" w:rsidRPr="00963AB9">
        <w:rPr>
          <w:rFonts w:ascii="Times New Roman" w:eastAsia="Calibri" w:hAnsi="Times New Roman"/>
          <w:sz w:val="24"/>
          <w:szCs w:val="24"/>
        </w:rPr>
        <w:t>Bid Evaluation</w:t>
      </w:r>
      <w:r w:rsidRPr="00963AB9">
        <w:rPr>
          <w:rFonts w:ascii="Times New Roman" w:eastAsia="Calibri" w:hAnsi="Times New Roman"/>
          <w:sz w:val="24"/>
          <w:szCs w:val="24"/>
        </w:rPr>
        <w:t xml:space="preserve"> Committee</w:t>
      </w:r>
      <w:r w:rsidRPr="00963AB9">
        <w:rPr>
          <w:rFonts w:ascii="Times New Roman" w:hAnsi="Times New Roman"/>
          <w:sz w:val="24"/>
          <w:szCs w:val="24"/>
        </w:rPr>
        <w:t xml:space="preserve"> on the basis of experience in similar organizations, resources available with the firm</w:t>
      </w:r>
      <w:r w:rsidR="00A50832" w:rsidRPr="00963AB9">
        <w:rPr>
          <w:rFonts w:ascii="Times New Roman" w:hAnsi="Times New Roman"/>
          <w:sz w:val="24"/>
          <w:szCs w:val="24"/>
        </w:rPr>
        <w:t>/ Individual</w:t>
      </w:r>
      <w:r w:rsidRPr="00963AB9">
        <w:rPr>
          <w:rFonts w:ascii="Times New Roman" w:hAnsi="Times New Roman"/>
          <w:sz w:val="24"/>
          <w:szCs w:val="24"/>
        </w:rPr>
        <w:t xml:space="preserve">, details of skilled and trained staff available with the contractor to carry out the said </w:t>
      </w:r>
      <w:r w:rsidR="006473BD" w:rsidRPr="00963AB9">
        <w:rPr>
          <w:rFonts w:ascii="Times New Roman" w:hAnsi="Times New Roman"/>
          <w:sz w:val="24"/>
          <w:szCs w:val="24"/>
        </w:rPr>
        <w:t>work</w:t>
      </w:r>
      <w:r w:rsidR="006473BD">
        <w:rPr>
          <w:rFonts w:ascii="Times New Roman" w:hAnsi="Times New Roman"/>
          <w:sz w:val="24"/>
          <w:szCs w:val="24"/>
        </w:rPr>
        <w:t>,</w:t>
      </w:r>
      <w:r w:rsidRPr="00963AB9">
        <w:rPr>
          <w:rFonts w:ascii="Times New Roman" w:hAnsi="Times New Roman"/>
          <w:sz w:val="24"/>
          <w:szCs w:val="24"/>
        </w:rPr>
        <w:t xml:space="preserve"> visit of the Committee to the site where the contractor is currently handling similar work etc.</w:t>
      </w:r>
    </w:p>
    <w:p w:rsidR="00804693" w:rsidRPr="00963AB9" w:rsidRDefault="00804693" w:rsidP="00CC2F63">
      <w:pPr>
        <w:pStyle w:val="BodyText"/>
        <w:widowControl w:val="0"/>
        <w:numPr>
          <w:ilvl w:val="0"/>
          <w:numId w:val="10"/>
        </w:numPr>
        <w:spacing w:after="0" w:line="300" w:lineRule="auto"/>
        <w:jc w:val="both"/>
        <w:rPr>
          <w:rFonts w:ascii="Times New Roman" w:hAnsi="Times New Roman"/>
          <w:sz w:val="24"/>
          <w:szCs w:val="24"/>
        </w:rPr>
      </w:pPr>
      <w:r w:rsidRPr="00963AB9">
        <w:rPr>
          <w:rFonts w:ascii="Times New Roman" w:hAnsi="Times New Roman"/>
          <w:position w:val="2"/>
          <w:sz w:val="24"/>
          <w:szCs w:val="24"/>
        </w:rPr>
        <w:t>The</w:t>
      </w:r>
      <w:r w:rsidRPr="00963AB9">
        <w:rPr>
          <w:rFonts w:ascii="Times New Roman" w:hAnsi="Times New Roman"/>
          <w:spacing w:val="-5"/>
          <w:position w:val="2"/>
          <w:sz w:val="24"/>
          <w:szCs w:val="24"/>
        </w:rPr>
        <w:t xml:space="preserve"> </w:t>
      </w:r>
      <w:r w:rsidR="00A50832" w:rsidRPr="00963AB9">
        <w:rPr>
          <w:rFonts w:ascii="Times New Roman" w:eastAsia="Calibri" w:hAnsi="Times New Roman"/>
          <w:sz w:val="24"/>
          <w:szCs w:val="24"/>
        </w:rPr>
        <w:t>Bid Evaluation</w:t>
      </w:r>
      <w:r w:rsidR="004C303D" w:rsidRPr="00963AB9">
        <w:rPr>
          <w:rFonts w:ascii="Times New Roman" w:eastAsia="Calibri" w:hAnsi="Times New Roman"/>
          <w:sz w:val="24"/>
          <w:szCs w:val="24"/>
        </w:rPr>
        <w:t xml:space="preserve"> Committee</w:t>
      </w:r>
      <w:r w:rsidR="004C303D" w:rsidRPr="00963AB9">
        <w:rPr>
          <w:rFonts w:ascii="Times New Roman" w:hAnsi="Times New Roman"/>
          <w:position w:val="2"/>
          <w:sz w:val="24"/>
          <w:szCs w:val="24"/>
        </w:rPr>
        <w:t xml:space="preserve"> </w:t>
      </w:r>
      <w:r w:rsidRPr="00963AB9">
        <w:rPr>
          <w:rFonts w:ascii="Times New Roman" w:hAnsi="Times New Roman"/>
          <w:position w:val="2"/>
          <w:sz w:val="24"/>
          <w:szCs w:val="24"/>
        </w:rPr>
        <w:t>will</w:t>
      </w:r>
      <w:r w:rsidRPr="00963AB9">
        <w:rPr>
          <w:rFonts w:ascii="Times New Roman" w:hAnsi="Times New Roman"/>
          <w:spacing w:val="-14"/>
          <w:position w:val="2"/>
          <w:sz w:val="24"/>
          <w:szCs w:val="24"/>
        </w:rPr>
        <w:t xml:space="preserve"> </w:t>
      </w:r>
      <w:r w:rsidRPr="00963AB9">
        <w:rPr>
          <w:rFonts w:ascii="Times New Roman" w:hAnsi="Times New Roman"/>
          <w:position w:val="2"/>
          <w:sz w:val="24"/>
          <w:szCs w:val="24"/>
        </w:rPr>
        <w:t>first</w:t>
      </w:r>
      <w:r w:rsidRPr="00963AB9">
        <w:rPr>
          <w:rFonts w:ascii="Times New Roman" w:hAnsi="Times New Roman"/>
          <w:spacing w:val="-10"/>
          <w:position w:val="2"/>
          <w:sz w:val="24"/>
          <w:szCs w:val="24"/>
        </w:rPr>
        <w:t xml:space="preserve"> </w:t>
      </w:r>
      <w:r w:rsidRPr="00963AB9">
        <w:rPr>
          <w:rFonts w:ascii="Times New Roman" w:hAnsi="Times New Roman"/>
          <w:position w:val="2"/>
          <w:sz w:val="24"/>
          <w:szCs w:val="24"/>
        </w:rPr>
        <w:t>evaluate</w:t>
      </w:r>
      <w:r w:rsidRPr="00963AB9">
        <w:rPr>
          <w:rFonts w:ascii="Times New Roman" w:hAnsi="Times New Roman"/>
          <w:spacing w:val="-13"/>
          <w:position w:val="2"/>
          <w:sz w:val="24"/>
          <w:szCs w:val="24"/>
        </w:rPr>
        <w:t xml:space="preserve"> </w:t>
      </w:r>
      <w:r w:rsidRPr="00963AB9">
        <w:rPr>
          <w:rFonts w:ascii="Times New Roman" w:hAnsi="Times New Roman"/>
          <w:position w:val="2"/>
          <w:sz w:val="24"/>
          <w:szCs w:val="24"/>
        </w:rPr>
        <w:t>the</w:t>
      </w:r>
      <w:r w:rsidRPr="00963AB9">
        <w:rPr>
          <w:rFonts w:ascii="Times New Roman" w:hAnsi="Times New Roman"/>
          <w:spacing w:val="-14"/>
          <w:position w:val="2"/>
          <w:sz w:val="24"/>
          <w:szCs w:val="24"/>
        </w:rPr>
        <w:t xml:space="preserve"> </w:t>
      </w:r>
      <w:r w:rsidRPr="00963AB9">
        <w:rPr>
          <w:rFonts w:ascii="Times New Roman" w:hAnsi="Times New Roman"/>
          <w:position w:val="2"/>
          <w:sz w:val="24"/>
          <w:szCs w:val="24"/>
        </w:rPr>
        <w:t>Technical</w:t>
      </w:r>
      <w:r w:rsidRPr="00963AB9">
        <w:rPr>
          <w:rFonts w:ascii="Times New Roman" w:hAnsi="Times New Roman"/>
          <w:spacing w:val="2"/>
          <w:position w:val="2"/>
          <w:sz w:val="24"/>
          <w:szCs w:val="24"/>
        </w:rPr>
        <w:t xml:space="preserve"> </w:t>
      </w:r>
      <w:r w:rsidRPr="00963AB9">
        <w:rPr>
          <w:rFonts w:ascii="Times New Roman" w:hAnsi="Times New Roman"/>
          <w:position w:val="2"/>
          <w:sz w:val="24"/>
          <w:szCs w:val="24"/>
        </w:rPr>
        <w:t>Bids</w:t>
      </w:r>
      <w:r w:rsidRPr="00963AB9">
        <w:rPr>
          <w:rFonts w:ascii="Times New Roman" w:hAnsi="Times New Roman"/>
          <w:spacing w:val="-23"/>
          <w:position w:val="2"/>
          <w:sz w:val="24"/>
          <w:szCs w:val="24"/>
        </w:rPr>
        <w:t xml:space="preserve"> </w:t>
      </w:r>
      <w:r w:rsidRPr="00963AB9">
        <w:rPr>
          <w:rFonts w:ascii="Times New Roman" w:hAnsi="Times New Roman"/>
          <w:position w:val="2"/>
          <w:sz w:val="24"/>
          <w:szCs w:val="24"/>
        </w:rPr>
        <w:t>to</w:t>
      </w:r>
      <w:r w:rsidRPr="00963AB9">
        <w:rPr>
          <w:rFonts w:ascii="Times New Roman" w:hAnsi="Times New Roman"/>
          <w:spacing w:val="-14"/>
          <w:position w:val="2"/>
          <w:sz w:val="24"/>
          <w:szCs w:val="24"/>
        </w:rPr>
        <w:t xml:space="preserve"> </w:t>
      </w:r>
      <w:r w:rsidRPr="00963AB9">
        <w:rPr>
          <w:rFonts w:ascii="Times New Roman" w:hAnsi="Times New Roman"/>
          <w:position w:val="2"/>
          <w:sz w:val="24"/>
          <w:szCs w:val="24"/>
        </w:rPr>
        <w:t>determine</w:t>
      </w:r>
      <w:r w:rsidRPr="00963AB9">
        <w:rPr>
          <w:rFonts w:ascii="Times New Roman" w:hAnsi="Times New Roman"/>
          <w:spacing w:val="-6"/>
          <w:position w:val="2"/>
          <w:sz w:val="24"/>
          <w:szCs w:val="24"/>
        </w:rPr>
        <w:t xml:space="preserve"> </w:t>
      </w:r>
      <w:r w:rsidRPr="00963AB9">
        <w:rPr>
          <w:rFonts w:ascii="Times New Roman" w:hAnsi="Times New Roman"/>
          <w:position w:val="2"/>
          <w:sz w:val="24"/>
          <w:szCs w:val="24"/>
        </w:rPr>
        <w:t>the</w:t>
      </w:r>
      <w:r w:rsidRPr="00963AB9">
        <w:rPr>
          <w:rFonts w:ascii="Times New Roman" w:hAnsi="Times New Roman"/>
          <w:w w:val="93"/>
          <w:position w:val="2"/>
          <w:sz w:val="24"/>
          <w:szCs w:val="24"/>
        </w:rPr>
        <w:t xml:space="preserve"> </w:t>
      </w:r>
      <w:r w:rsidRPr="00963AB9">
        <w:rPr>
          <w:rFonts w:ascii="Times New Roman" w:hAnsi="Times New Roman"/>
          <w:sz w:val="24"/>
          <w:szCs w:val="24"/>
        </w:rPr>
        <w:t>substantial</w:t>
      </w:r>
      <w:r w:rsidRPr="00963AB9">
        <w:rPr>
          <w:rFonts w:ascii="Times New Roman" w:hAnsi="Times New Roman"/>
          <w:spacing w:val="-15"/>
          <w:sz w:val="24"/>
          <w:szCs w:val="24"/>
        </w:rPr>
        <w:t xml:space="preserve"> </w:t>
      </w:r>
      <w:r w:rsidRPr="00963AB9">
        <w:rPr>
          <w:rFonts w:ascii="Times New Roman" w:hAnsi="Times New Roman"/>
          <w:sz w:val="24"/>
          <w:szCs w:val="24"/>
        </w:rPr>
        <w:t>responsiveness</w:t>
      </w:r>
      <w:r w:rsidRPr="00963AB9">
        <w:rPr>
          <w:rFonts w:ascii="Times New Roman" w:hAnsi="Times New Roman"/>
          <w:spacing w:val="-21"/>
          <w:sz w:val="24"/>
          <w:szCs w:val="24"/>
        </w:rPr>
        <w:t xml:space="preserve"> </w:t>
      </w:r>
      <w:r w:rsidRPr="00963AB9">
        <w:rPr>
          <w:rFonts w:ascii="Times New Roman" w:hAnsi="Times New Roman"/>
          <w:sz w:val="24"/>
          <w:szCs w:val="24"/>
        </w:rPr>
        <w:t>of</w:t>
      </w:r>
      <w:r w:rsidRPr="00963AB9">
        <w:rPr>
          <w:rFonts w:ascii="Times New Roman" w:hAnsi="Times New Roman"/>
          <w:spacing w:val="-30"/>
          <w:sz w:val="24"/>
          <w:szCs w:val="24"/>
        </w:rPr>
        <w:t xml:space="preserve"> </w:t>
      </w:r>
      <w:r w:rsidRPr="00963AB9">
        <w:rPr>
          <w:rFonts w:ascii="Times New Roman" w:hAnsi="Times New Roman"/>
          <w:sz w:val="24"/>
          <w:szCs w:val="24"/>
        </w:rPr>
        <w:t>the</w:t>
      </w:r>
      <w:r w:rsidRPr="00963AB9">
        <w:rPr>
          <w:rFonts w:ascii="Times New Roman" w:hAnsi="Times New Roman"/>
          <w:spacing w:val="-27"/>
          <w:sz w:val="24"/>
          <w:szCs w:val="24"/>
        </w:rPr>
        <w:t xml:space="preserve"> </w:t>
      </w:r>
      <w:r w:rsidRPr="00963AB9">
        <w:rPr>
          <w:rFonts w:ascii="Times New Roman" w:hAnsi="Times New Roman"/>
          <w:sz w:val="24"/>
          <w:szCs w:val="24"/>
        </w:rPr>
        <w:t>Technical</w:t>
      </w:r>
      <w:r w:rsidRPr="00963AB9">
        <w:rPr>
          <w:rFonts w:ascii="Times New Roman" w:hAnsi="Times New Roman"/>
          <w:spacing w:val="-16"/>
          <w:sz w:val="24"/>
          <w:szCs w:val="24"/>
        </w:rPr>
        <w:t xml:space="preserve"> </w:t>
      </w:r>
      <w:r w:rsidRPr="00963AB9">
        <w:rPr>
          <w:rFonts w:ascii="Times New Roman" w:hAnsi="Times New Roman"/>
          <w:sz w:val="24"/>
          <w:szCs w:val="24"/>
        </w:rPr>
        <w:t>Bids.</w:t>
      </w:r>
      <w:r w:rsidRPr="00963AB9">
        <w:rPr>
          <w:rFonts w:ascii="Times New Roman" w:hAnsi="Times New Roman"/>
          <w:spacing w:val="-24"/>
          <w:sz w:val="24"/>
          <w:szCs w:val="24"/>
        </w:rPr>
        <w:t xml:space="preserve"> </w:t>
      </w:r>
      <w:r w:rsidRPr="00963AB9">
        <w:rPr>
          <w:rFonts w:ascii="Times New Roman" w:hAnsi="Times New Roman"/>
          <w:sz w:val="24"/>
          <w:szCs w:val="24"/>
        </w:rPr>
        <w:t>Substantial</w:t>
      </w:r>
      <w:r w:rsidRPr="00963AB9">
        <w:rPr>
          <w:rFonts w:ascii="Times New Roman" w:hAnsi="Times New Roman"/>
          <w:spacing w:val="-19"/>
          <w:sz w:val="24"/>
          <w:szCs w:val="24"/>
        </w:rPr>
        <w:t xml:space="preserve"> </w:t>
      </w:r>
      <w:r w:rsidRPr="00963AB9">
        <w:rPr>
          <w:rFonts w:ascii="Times New Roman" w:hAnsi="Times New Roman"/>
          <w:sz w:val="24"/>
          <w:szCs w:val="24"/>
        </w:rPr>
        <w:t>Responsive</w:t>
      </w:r>
      <w:r w:rsidRPr="00963AB9">
        <w:rPr>
          <w:rFonts w:ascii="Times New Roman" w:hAnsi="Times New Roman"/>
          <w:spacing w:val="-20"/>
          <w:sz w:val="24"/>
          <w:szCs w:val="24"/>
        </w:rPr>
        <w:t xml:space="preserve"> </w:t>
      </w:r>
      <w:r w:rsidRPr="00963AB9">
        <w:rPr>
          <w:rFonts w:ascii="Times New Roman" w:hAnsi="Times New Roman"/>
          <w:sz w:val="24"/>
          <w:szCs w:val="24"/>
        </w:rPr>
        <w:t>Bid</w:t>
      </w:r>
      <w:r w:rsidRPr="00963AB9">
        <w:rPr>
          <w:rFonts w:ascii="Times New Roman" w:hAnsi="Times New Roman"/>
          <w:spacing w:val="-30"/>
          <w:sz w:val="24"/>
          <w:szCs w:val="24"/>
        </w:rPr>
        <w:t xml:space="preserve"> </w:t>
      </w:r>
      <w:r w:rsidRPr="00963AB9">
        <w:rPr>
          <w:rFonts w:ascii="Times New Roman" w:hAnsi="Times New Roman"/>
          <w:sz w:val="24"/>
          <w:szCs w:val="24"/>
        </w:rPr>
        <w:t>is one which conforms to all the terms and conditions as indicated in the</w:t>
      </w:r>
      <w:r w:rsidRPr="00963AB9">
        <w:rPr>
          <w:rFonts w:ascii="Times New Roman" w:hAnsi="Times New Roman"/>
          <w:spacing w:val="1"/>
          <w:sz w:val="24"/>
          <w:szCs w:val="24"/>
        </w:rPr>
        <w:t xml:space="preserve"> </w:t>
      </w:r>
      <w:r w:rsidRPr="00963AB9">
        <w:rPr>
          <w:rFonts w:ascii="Times New Roman" w:hAnsi="Times New Roman"/>
          <w:sz w:val="24"/>
          <w:szCs w:val="24"/>
        </w:rPr>
        <w:t>Bid</w:t>
      </w:r>
      <w:r w:rsidRPr="00963AB9">
        <w:rPr>
          <w:rFonts w:ascii="Times New Roman" w:hAnsi="Times New Roman"/>
          <w:w w:val="92"/>
          <w:sz w:val="24"/>
          <w:szCs w:val="24"/>
        </w:rPr>
        <w:t xml:space="preserve"> </w:t>
      </w:r>
      <w:r w:rsidRPr="00963AB9">
        <w:rPr>
          <w:rFonts w:ascii="Times New Roman" w:hAnsi="Times New Roman"/>
          <w:sz w:val="24"/>
          <w:szCs w:val="24"/>
        </w:rPr>
        <w:t>Document</w:t>
      </w:r>
      <w:r w:rsidRPr="00963AB9">
        <w:rPr>
          <w:rFonts w:ascii="Times New Roman" w:hAnsi="Times New Roman"/>
          <w:spacing w:val="-35"/>
          <w:sz w:val="24"/>
          <w:szCs w:val="24"/>
        </w:rPr>
        <w:t xml:space="preserve"> </w:t>
      </w:r>
      <w:r w:rsidRPr="00963AB9">
        <w:rPr>
          <w:rFonts w:ascii="Times New Roman" w:hAnsi="Times New Roman"/>
          <w:sz w:val="24"/>
          <w:szCs w:val="24"/>
        </w:rPr>
        <w:t>and</w:t>
      </w:r>
      <w:r w:rsidRPr="00963AB9">
        <w:rPr>
          <w:rFonts w:ascii="Times New Roman" w:hAnsi="Times New Roman"/>
          <w:spacing w:val="-38"/>
          <w:sz w:val="24"/>
          <w:szCs w:val="24"/>
        </w:rPr>
        <w:t xml:space="preserve"> </w:t>
      </w:r>
      <w:r w:rsidRPr="00963AB9">
        <w:rPr>
          <w:rFonts w:ascii="Times New Roman" w:hAnsi="Times New Roman"/>
          <w:sz w:val="24"/>
          <w:szCs w:val="24"/>
        </w:rPr>
        <w:t>which</w:t>
      </w:r>
      <w:r w:rsidRPr="00963AB9">
        <w:rPr>
          <w:rFonts w:ascii="Times New Roman" w:hAnsi="Times New Roman"/>
          <w:spacing w:val="-30"/>
          <w:sz w:val="24"/>
          <w:szCs w:val="24"/>
        </w:rPr>
        <w:t xml:space="preserve"> </w:t>
      </w:r>
      <w:r w:rsidRPr="00963AB9">
        <w:rPr>
          <w:rFonts w:ascii="Times New Roman" w:hAnsi="Times New Roman"/>
          <w:sz w:val="24"/>
          <w:szCs w:val="24"/>
        </w:rPr>
        <w:t>also</w:t>
      </w:r>
      <w:r w:rsidRPr="00963AB9">
        <w:rPr>
          <w:rFonts w:ascii="Times New Roman" w:hAnsi="Times New Roman"/>
          <w:spacing w:val="-36"/>
          <w:sz w:val="24"/>
          <w:szCs w:val="24"/>
        </w:rPr>
        <w:t xml:space="preserve"> </w:t>
      </w:r>
      <w:r w:rsidRPr="00963AB9">
        <w:rPr>
          <w:rFonts w:ascii="Times New Roman" w:hAnsi="Times New Roman"/>
          <w:sz w:val="24"/>
          <w:szCs w:val="24"/>
        </w:rPr>
        <w:t>establishes</w:t>
      </w:r>
      <w:r w:rsidRPr="00963AB9">
        <w:rPr>
          <w:rFonts w:ascii="Times New Roman" w:hAnsi="Times New Roman"/>
          <w:spacing w:val="-26"/>
          <w:sz w:val="24"/>
          <w:szCs w:val="24"/>
        </w:rPr>
        <w:t xml:space="preserve"> </w:t>
      </w:r>
      <w:r w:rsidRPr="00963AB9">
        <w:rPr>
          <w:rFonts w:ascii="Times New Roman" w:hAnsi="Times New Roman"/>
          <w:sz w:val="24"/>
          <w:szCs w:val="24"/>
        </w:rPr>
        <w:t>Bidder’s</w:t>
      </w:r>
      <w:r w:rsidRPr="00963AB9">
        <w:rPr>
          <w:rFonts w:ascii="Times New Roman" w:hAnsi="Times New Roman"/>
          <w:spacing w:val="-35"/>
          <w:sz w:val="24"/>
          <w:szCs w:val="24"/>
        </w:rPr>
        <w:t xml:space="preserve"> </w:t>
      </w:r>
      <w:r w:rsidRPr="00963AB9">
        <w:rPr>
          <w:rFonts w:ascii="Times New Roman" w:hAnsi="Times New Roman"/>
          <w:sz w:val="24"/>
          <w:szCs w:val="24"/>
        </w:rPr>
        <w:t>qualification</w:t>
      </w:r>
      <w:r w:rsidRPr="00963AB9">
        <w:rPr>
          <w:rFonts w:ascii="Times New Roman" w:hAnsi="Times New Roman"/>
          <w:spacing w:val="-28"/>
          <w:sz w:val="24"/>
          <w:szCs w:val="24"/>
        </w:rPr>
        <w:t xml:space="preserve"> </w:t>
      </w:r>
      <w:r w:rsidRPr="00963AB9">
        <w:rPr>
          <w:rFonts w:ascii="Times New Roman" w:hAnsi="Times New Roman"/>
          <w:sz w:val="24"/>
          <w:szCs w:val="24"/>
        </w:rPr>
        <w:t>to</w:t>
      </w:r>
      <w:r w:rsidRPr="00963AB9">
        <w:rPr>
          <w:rFonts w:ascii="Times New Roman" w:hAnsi="Times New Roman"/>
          <w:spacing w:val="-36"/>
          <w:sz w:val="24"/>
          <w:szCs w:val="24"/>
        </w:rPr>
        <w:t xml:space="preserve"> </w:t>
      </w:r>
      <w:r w:rsidRPr="00963AB9">
        <w:rPr>
          <w:rFonts w:ascii="Times New Roman" w:hAnsi="Times New Roman"/>
          <w:sz w:val="24"/>
          <w:szCs w:val="24"/>
        </w:rPr>
        <w:t>deliver</w:t>
      </w:r>
      <w:r w:rsidRPr="00963AB9">
        <w:rPr>
          <w:rFonts w:ascii="Times New Roman" w:hAnsi="Times New Roman"/>
          <w:spacing w:val="-34"/>
          <w:sz w:val="24"/>
          <w:szCs w:val="24"/>
        </w:rPr>
        <w:t xml:space="preserve"> </w:t>
      </w:r>
      <w:r w:rsidRPr="00963AB9">
        <w:rPr>
          <w:rFonts w:ascii="Times New Roman" w:hAnsi="Times New Roman"/>
          <w:sz w:val="24"/>
          <w:szCs w:val="24"/>
        </w:rPr>
        <w:t>the</w:t>
      </w:r>
      <w:r w:rsidRPr="00963AB9">
        <w:rPr>
          <w:rFonts w:ascii="Times New Roman" w:hAnsi="Times New Roman"/>
          <w:spacing w:val="-38"/>
          <w:sz w:val="24"/>
          <w:szCs w:val="24"/>
        </w:rPr>
        <w:t xml:space="preserve"> </w:t>
      </w:r>
      <w:r w:rsidR="004C303D" w:rsidRPr="00963AB9">
        <w:rPr>
          <w:rFonts w:ascii="Times New Roman" w:hAnsi="Times New Roman"/>
          <w:sz w:val="24"/>
          <w:szCs w:val="24"/>
        </w:rPr>
        <w:t>services</w:t>
      </w:r>
      <w:r w:rsidRPr="00963AB9">
        <w:rPr>
          <w:rFonts w:ascii="Times New Roman" w:hAnsi="Times New Roman"/>
          <w:spacing w:val="-32"/>
          <w:sz w:val="24"/>
          <w:szCs w:val="24"/>
        </w:rPr>
        <w:t xml:space="preserve"> </w:t>
      </w:r>
      <w:r w:rsidRPr="00963AB9">
        <w:rPr>
          <w:rFonts w:ascii="Times New Roman" w:hAnsi="Times New Roman"/>
          <w:sz w:val="24"/>
          <w:szCs w:val="24"/>
        </w:rPr>
        <w:t>according</w:t>
      </w:r>
      <w:r w:rsidRPr="00963AB9">
        <w:rPr>
          <w:rFonts w:ascii="Times New Roman" w:hAnsi="Times New Roman"/>
          <w:spacing w:val="-33"/>
          <w:sz w:val="24"/>
          <w:szCs w:val="24"/>
        </w:rPr>
        <w:t xml:space="preserve"> </w:t>
      </w:r>
      <w:r w:rsidRPr="00963AB9">
        <w:rPr>
          <w:rFonts w:ascii="Times New Roman" w:hAnsi="Times New Roman"/>
          <w:sz w:val="24"/>
          <w:szCs w:val="24"/>
        </w:rPr>
        <w:t>to</w:t>
      </w:r>
      <w:r w:rsidRPr="00963AB9">
        <w:rPr>
          <w:rFonts w:ascii="Times New Roman" w:hAnsi="Times New Roman"/>
          <w:spacing w:val="-38"/>
          <w:sz w:val="24"/>
          <w:szCs w:val="24"/>
        </w:rPr>
        <w:t xml:space="preserve"> </w:t>
      </w:r>
      <w:r w:rsidRPr="00963AB9">
        <w:rPr>
          <w:rFonts w:ascii="Times New Roman" w:hAnsi="Times New Roman"/>
          <w:sz w:val="24"/>
          <w:szCs w:val="24"/>
        </w:rPr>
        <w:t>technical</w:t>
      </w:r>
      <w:r w:rsidRPr="00963AB9">
        <w:rPr>
          <w:rFonts w:ascii="Times New Roman" w:hAnsi="Times New Roman"/>
          <w:spacing w:val="-29"/>
          <w:sz w:val="24"/>
          <w:szCs w:val="24"/>
        </w:rPr>
        <w:t xml:space="preserve"> </w:t>
      </w:r>
      <w:r w:rsidRPr="00963AB9">
        <w:rPr>
          <w:rFonts w:ascii="Times New Roman" w:hAnsi="Times New Roman"/>
          <w:sz w:val="24"/>
          <w:szCs w:val="24"/>
        </w:rPr>
        <w:t>specifications.</w:t>
      </w:r>
      <w:r w:rsidRPr="00963AB9">
        <w:rPr>
          <w:rFonts w:ascii="Times New Roman" w:hAnsi="Times New Roman"/>
          <w:spacing w:val="-31"/>
          <w:sz w:val="24"/>
          <w:szCs w:val="24"/>
        </w:rPr>
        <w:t xml:space="preserve"> </w:t>
      </w:r>
      <w:r w:rsidRPr="00963AB9">
        <w:rPr>
          <w:rFonts w:ascii="Times New Roman" w:hAnsi="Times New Roman"/>
          <w:sz w:val="24"/>
          <w:szCs w:val="24"/>
        </w:rPr>
        <w:t>After</w:t>
      </w:r>
      <w:r w:rsidRPr="00963AB9">
        <w:rPr>
          <w:rFonts w:ascii="Times New Roman" w:hAnsi="Times New Roman"/>
          <w:spacing w:val="-33"/>
          <w:sz w:val="24"/>
          <w:szCs w:val="24"/>
        </w:rPr>
        <w:t xml:space="preserve"> </w:t>
      </w:r>
      <w:r w:rsidR="00F56274" w:rsidRPr="00963AB9">
        <w:rPr>
          <w:rFonts w:ascii="Times New Roman" w:hAnsi="Times New Roman"/>
          <w:spacing w:val="-33"/>
          <w:sz w:val="24"/>
          <w:szCs w:val="24"/>
        </w:rPr>
        <w:t xml:space="preserve"> </w:t>
      </w:r>
      <w:r w:rsidRPr="00963AB9">
        <w:rPr>
          <w:rFonts w:ascii="Times New Roman" w:hAnsi="Times New Roman"/>
          <w:sz w:val="24"/>
          <w:szCs w:val="24"/>
        </w:rPr>
        <w:t>the</w:t>
      </w:r>
      <w:r w:rsidRPr="00963AB9">
        <w:rPr>
          <w:rFonts w:ascii="Times New Roman" w:hAnsi="Times New Roman"/>
          <w:spacing w:val="-36"/>
          <w:sz w:val="24"/>
          <w:szCs w:val="24"/>
        </w:rPr>
        <w:t xml:space="preserve"> </w:t>
      </w:r>
      <w:r w:rsidRPr="00963AB9">
        <w:rPr>
          <w:rFonts w:ascii="Times New Roman" w:hAnsi="Times New Roman"/>
          <w:sz w:val="24"/>
          <w:szCs w:val="24"/>
        </w:rPr>
        <w:t>evaluation</w:t>
      </w:r>
      <w:r w:rsidRPr="00963AB9">
        <w:rPr>
          <w:rFonts w:ascii="Times New Roman" w:hAnsi="Times New Roman"/>
          <w:spacing w:val="-29"/>
          <w:sz w:val="24"/>
          <w:szCs w:val="24"/>
        </w:rPr>
        <w:t xml:space="preserve"> </w:t>
      </w:r>
      <w:r w:rsidRPr="00963AB9">
        <w:rPr>
          <w:rFonts w:ascii="Times New Roman" w:hAnsi="Times New Roman"/>
          <w:sz w:val="24"/>
          <w:szCs w:val="24"/>
        </w:rPr>
        <w:t>of</w:t>
      </w:r>
      <w:r w:rsidRPr="00963AB9">
        <w:rPr>
          <w:rFonts w:ascii="Times New Roman" w:hAnsi="Times New Roman"/>
          <w:spacing w:val="-38"/>
          <w:sz w:val="24"/>
          <w:szCs w:val="24"/>
        </w:rPr>
        <w:t xml:space="preserve"> </w:t>
      </w:r>
      <w:r w:rsidRPr="00963AB9">
        <w:rPr>
          <w:rFonts w:ascii="Times New Roman" w:hAnsi="Times New Roman"/>
          <w:sz w:val="24"/>
          <w:szCs w:val="24"/>
        </w:rPr>
        <w:t>all</w:t>
      </w:r>
      <w:r w:rsidRPr="00963AB9">
        <w:rPr>
          <w:rFonts w:ascii="Times New Roman" w:hAnsi="Times New Roman"/>
          <w:w w:val="94"/>
          <w:sz w:val="24"/>
          <w:szCs w:val="24"/>
        </w:rPr>
        <w:t xml:space="preserve"> </w:t>
      </w:r>
      <w:r w:rsidR="006473BD">
        <w:rPr>
          <w:rFonts w:ascii="Times New Roman" w:hAnsi="Times New Roman"/>
          <w:w w:val="94"/>
          <w:sz w:val="24"/>
          <w:szCs w:val="24"/>
        </w:rPr>
        <w:t xml:space="preserve">the </w:t>
      </w:r>
      <w:r w:rsidRPr="00963AB9">
        <w:rPr>
          <w:rFonts w:ascii="Times New Roman" w:hAnsi="Times New Roman"/>
          <w:sz w:val="24"/>
          <w:szCs w:val="24"/>
        </w:rPr>
        <w:t>Technical Bids, Financial Bids corresponding to only substantial</w:t>
      </w:r>
      <w:r w:rsidRPr="00963AB9">
        <w:rPr>
          <w:rFonts w:ascii="Times New Roman" w:hAnsi="Times New Roman"/>
          <w:spacing w:val="18"/>
          <w:sz w:val="24"/>
          <w:szCs w:val="24"/>
        </w:rPr>
        <w:t xml:space="preserve"> </w:t>
      </w:r>
      <w:r w:rsidRPr="00963AB9">
        <w:rPr>
          <w:rFonts w:ascii="Times New Roman" w:hAnsi="Times New Roman"/>
          <w:sz w:val="24"/>
          <w:szCs w:val="24"/>
        </w:rPr>
        <w:t>responsive</w:t>
      </w:r>
      <w:r w:rsidRPr="00963AB9">
        <w:rPr>
          <w:rFonts w:ascii="Times New Roman" w:hAnsi="Times New Roman"/>
          <w:w w:val="94"/>
          <w:sz w:val="24"/>
          <w:szCs w:val="24"/>
        </w:rPr>
        <w:t xml:space="preserve"> </w:t>
      </w:r>
      <w:r w:rsidRPr="00963AB9">
        <w:rPr>
          <w:rFonts w:ascii="Times New Roman" w:hAnsi="Times New Roman"/>
          <w:sz w:val="24"/>
          <w:szCs w:val="24"/>
        </w:rPr>
        <w:t>Technical</w:t>
      </w:r>
      <w:r w:rsidRPr="00963AB9">
        <w:rPr>
          <w:rFonts w:ascii="Times New Roman" w:hAnsi="Times New Roman"/>
          <w:spacing w:val="-19"/>
          <w:sz w:val="24"/>
          <w:szCs w:val="24"/>
        </w:rPr>
        <w:t xml:space="preserve"> </w:t>
      </w:r>
      <w:r w:rsidRPr="00963AB9">
        <w:rPr>
          <w:rFonts w:ascii="Times New Roman" w:hAnsi="Times New Roman"/>
          <w:sz w:val="24"/>
          <w:szCs w:val="24"/>
        </w:rPr>
        <w:t>Bids</w:t>
      </w:r>
      <w:r w:rsidRPr="00963AB9">
        <w:rPr>
          <w:rFonts w:ascii="Times New Roman" w:hAnsi="Times New Roman"/>
          <w:spacing w:val="-40"/>
          <w:sz w:val="24"/>
          <w:szCs w:val="24"/>
        </w:rPr>
        <w:t xml:space="preserve"> </w:t>
      </w:r>
      <w:r w:rsidRPr="00963AB9">
        <w:rPr>
          <w:rFonts w:ascii="Times New Roman" w:hAnsi="Times New Roman"/>
          <w:sz w:val="24"/>
          <w:szCs w:val="24"/>
        </w:rPr>
        <w:t>will</w:t>
      </w:r>
      <w:r w:rsidRPr="00963AB9">
        <w:rPr>
          <w:rFonts w:ascii="Times New Roman" w:hAnsi="Times New Roman"/>
          <w:spacing w:val="-29"/>
          <w:sz w:val="24"/>
          <w:szCs w:val="24"/>
        </w:rPr>
        <w:t xml:space="preserve"> </w:t>
      </w:r>
      <w:r w:rsidRPr="00963AB9">
        <w:rPr>
          <w:rFonts w:ascii="Times New Roman" w:hAnsi="Times New Roman"/>
          <w:sz w:val="24"/>
          <w:szCs w:val="24"/>
        </w:rPr>
        <w:t>be</w:t>
      </w:r>
      <w:r w:rsidRPr="00963AB9">
        <w:rPr>
          <w:rFonts w:ascii="Times New Roman" w:hAnsi="Times New Roman"/>
          <w:spacing w:val="-39"/>
          <w:sz w:val="24"/>
          <w:szCs w:val="24"/>
        </w:rPr>
        <w:t xml:space="preserve"> </w:t>
      </w:r>
      <w:r w:rsidR="006473BD">
        <w:rPr>
          <w:rFonts w:ascii="Times New Roman" w:hAnsi="Times New Roman"/>
          <w:spacing w:val="-39"/>
          <w:sz w:val="24"/>
          <w:szCs w:val="24"/>
        </w:rPr>
        <w:t xml:space="preserve"> </w:t>
      </w:r>
      <w:r w:rsidRPr="00963AB9">
        <w:rPr>
          <w:rFonts w:ascii="Times New Roman" w:hAnsi="Times New Roman"/>
          <w:sz w:val="24"/>
          <w:szCs w:val="24"/>
        </w:rPr>
        <w:t>taken</w:t>
      </w:r>
      <w:r w:rsidRPr="00963AB9">
        <w:rPr>
          <w:rFonts w:ascii="Times New Roman" w:hAnsi="Times New Roman"/>
          <w:spacing w:val="-27"/>
          <w:sz w:val="24"/>
          <w:szCs w:val="24"/>
        </w:rPr>
        <w:t xml:space="preserve"> </w:t>
      </w:r>
      <w:r w:rsidRPr="00963AB9">
        <w:rPr>
          <w:rFonts w:ascii="Times New Roman" w:hAnsi="Times New Roman"/>
          <w:sz w:val="24"/>
          <w:szCs w:val="24"/>
        </w:rPr>
        <w:t>up</w:t>
      </w:r>
      <w:r w:rsidRPr="00963AB9">
        <w:rPr>
          <w:rFonts w:ascii="Times New Roman" w:hAnsi="Times New Roman"/>
          <w:spacing w:val="-40"/>
          <w:sz w:val="24"/>
          <w:szCs w:val="24"/>
        </w:rPr>
        <w:t xml:space="preserve"> </w:t>
      </w:r>
      <w:r w:rsidRPr="00963AB9">
        <w:rPr>
          <w:rFonts w:ascii="Times New Roman" w:hAnsi="Times New Roman"/>
          <w:sz w:val="24"/>
          <w:szCs w:val="24"/>
        </w:rPr>
        <w:t>for</w:t>
      </w:r>
      <w:r w:rsidRPr="00963AB9">
        <w:rPr>
          <w:rFonts w:ascii="Times New Roman" w:hAnsi="Times New Roman"/>
          <w:spacing w:val="-32"/>
          <w:sz w:val="24"/>
          <w:szCs w:val="24"/>
        </w:rPr>
        <w:t xml:space="preserve"> </w:t>
      </w:r>
      <w:r w:rsidRPr="00963AB9">
        <w:rPr>
          <w:rFonts w:ascii="Times New Roman" w:hAnsi="Times New Roman"/>
          <w:sz w:val="24"/>
          <w:szCs w:val="24"/>
        </w:rPr>
        <w:t>evaluation.</w:t>
      </w:r>
    </w:p>
    <w:p w:rsidR="00804693" w:rsidRPr="00963AB9" w:rsidRDefault="00804693" w:rsidP="00CC2F63">
      <w:pPr>
        <w:pStyle w:val="BodyText"/>
        <w:widowControl w:val="0"/>
        <w:numPr>
          <w:ilvl w:val="0"/>
          <w:numId w:val="10"/>
        </w:numPr>
        <w:spacing w:after="0" w:line="300" w:lineRule="auto"/>
        <w:jc w:val="both"/>
        <w:rPr>
          <w:rFonts w:ascii="Times New Roman" w:hAnsi="Times New Roman"/>
          <w:sz w:val="24"/>
          <w:szCs w:val="24"/>
        </w:rPr>
      </w:pPr>
      <w:r w:rsidRPr="00963AB9">
        <w:rPr>
          <w:rFonts w:ascii="Times New Roman" w:hAnsi="Times New Roman"/>
          <w:sz w:val="24"/>
          <w:szCs w:val="24"/>
        </w:rPr>
        <w:t>All non substantial Technical Bids will be rejected as non-responsive and corresponding Financial Bids shall be excluded from further evaluation.</w:t>
      </w:r>
    </w:p>
    <w:p w:rsidR="00804693" w:rsidRPr="00963AB9" w:rsidRDefault="00804693" w:rsidP="00CC2F63">
      <w:pPr>
        <w:pStyle w:val="BodyText"/>
        <w:widowControl w:val="0"/>
        <w:numPr>
          <w:ilvl w:val="0"/>
          <w:numId w:val="10"/>
        </w:numPr>
        <w:spacing w:after="0" w:line="300" w:lineRule="auto"/>
        <w:jc w:val="both"/>
        <w:rPr>
          <w:rFonts w:ascii="Times New Roman" w:hAnsi="Times New Roman"/>
          <w:sz w:val="24"/>
          <w:szCs w:val="24"/>
        </w:rPr>
      </w:pPr>
      <w:r w:rsidRPr="00963AB9">
        <w:rPr>
          <w:rFonts w:ascii="Times New Roman" w:hAnsi="Times New Roman"/>
          <w:sz w:val="24"/>
          <w:szCs w:val="24"/>
        </w:rPr>
        <w:t xml:space="preserve">The </w:t>
      </w:r>
      <w:r w:rsidR="00A50832" w:rsidRPr="00963AB9">
        <w:rPr>
          <w:rFonts w:ascii="Times New Roman" w:eastAsia="Calibri" w:hAnsi="Times New Roman"/>
          <w:sz w:val="24"/>
          <w:szCs w:val="24"/>
        </w:rPr>
        <w:t>Bid Evaluation</w:t>
      </w:r>
      <w:r w:rsidR="004C303D" w:rsidRPr="00963AB9">
        <w:rPr>
          <w:rFonts w:ascii="Times New Roman" w:eastAsia="Calibri" w:hAnsi="Times New Roman"/>
          <w:sz w:val="24"/>
          <w:szCs w:val="24"/>
        </w:rPr>
        <w:t xml:space="preserve"> Committee</w:t>
      </w:r>
      <w:r w:rsidR="00912EC7">
        <w:rPr>
          <w:rFonts w:ascii="Times New Roman" w:eastAsia="Calibri" w:hAnsi="Times New Roman"/>
          <w:sz w:val="24"/>
          <w:szCs w:val="24"/>
        </w:rPr>
        <w:t>,</w:t>
      </w:r>
      <w:r w:rsidR="004C303D" w:rsidRPr="00963AB9">
        <w:rPr>
          <w:rFonts w:ascii="Times New Roman" w:hAnsi="Times New Roman"/>
          <w:sz w:val="24"/>
          <w:szCs w:val="24"/>
        </w:rPr>
        <w:t xml:space="preserve"> </w:t>
      </w:r>
      <w:r w:rsidRPr="00963AB9">
        <w:rPr>
          <w:rFonts w:ascii="Times New Roman" w:hAnsi="Times New Roman"/>
          <w:sz w:val="24"/>
          <w:szCs w:val="24"/>
        </w:rPr>
        <w:t>may at its discretion</w:t>
      </w:r>
      <w:r w:rsidR="006E4C47">
        <w:rPr>
          <w:rFonts w:ascii="Times New Roman" w:hAnsi="Times New Roman"/>
          <w:sz w:val="24"/>
          <w:szCs w:val="24"/>
        </w:rPr>
        <w:t xml:space="preserve"> and with approval of the Director</w:t>
      </w:r>
      <w:r w:rsidR="00912EC7">
        <w:rPr>
          <w:rFonts w:ascii="Times New Roman" w:hAnsi="Times New Roman"/>
          <w:sz w:val="24"/>
          <w:szCs w:val="24"/>
        </w:rPr>
        <w:t>,</w:t>
      </w:r>
      <w:r w:rsidRPr="00963AB9">
        <w:rPr>
          <w:rFonts w:ascii="Times New Roman" w:hAnsi="Times New Roman"/>
          <w:sz w:val="24"/>
          <w:szCs w:val="24"/>
        </w:rPr>
        <w:t xml:space="preserve"> </w:t>
      </w:r>
      <w:r w:rsidR="003869FE">
        <w:rPr>
          <w:rFonts w:ascii="Times New Roman" w:hAnsi="Times New Roman"/>
          <w:sz w:val="24"/>
          <w:szCs w:val="24"/>
        </w:rPr>
        <w:t xml:space="preserve">decide to waive off </w:t>
      </w:r>
      <w:r w:rsidRPr="00963AB9">
        <w:rPr>
          <w:rFonts w:ascii="Times New Roman" w:hAnsi="Times New Roman"/>
          <w:sz w:val="24"/>
          <w:szCs w:val="24"/>
        </w:rPr>
        <w:t>any minor non conformity in a Bid which does not constitute a material d</w:t>
      </w:r>
      <w:r w:rsidR="004C303D" w:rsidRPr="00963AB9">
        <w:rPr>
          <w:rFonts w:ascii="Times New Roman" w:hAnsi="Times New Roman"/>
          <w:sz w:val="24"/>
          <w:szCs w:val="24"/>
        </w:rPr>
        <w:t xml:space="preserve">eviation with regard to services </w:t>
      </w:r>
      <w:r w:rsidRPr="00963AB9">
        <w:rPr>
          <w:rFonts w:ascii="Times New Roman" w:hAnsi="Times New Roman"/>
          <w:sz w:val="24"/>
          <w:szCs w:val="24"/>
        </w:rPr>
        <w:t>and pricing.</w:t>
      </w:r>
    </w:p>
    <w:p w:rsidR="00804693" w:rsidRPr="00963AB9" w:rsidRDefault="00804693" w:rsidP="00CC2F63">
      <w:pPr>
        <w:pStyle w:val="BodyText"/>
        <w:widowControl w:val="0"/>
        <w:numPr>
          <w:ilvl w:val="0"/>
          <w:numId w:val="10"/>
        </w:numPr>
        <w:spacing w:after="0" w:line="300" w:lineRule="auto"/>
        <w:jc w:val="both"/>
        <w:rPr>
          <w:rFonts w:ascii="Times New Roman" w:hAnsi="Times New Roman"/>
          <w:sz w:val="24"/>
          <w:szCs w:val="24"/>
        </w:rPr>
      </w:pPr>
      <w:r w:rsidRPr="00963AB9">
        <w:rPr>
          <w:rFonts w:ascii="Times New Roman" w:hAnsi="Times New Roman"/>
          <w:position w:val="1"/>
          <w:sz w:val="24"/>
          <w:szCs w:val="24"/>
        </w:rPr>
        <w:t>While</w:t>
      </w:r>
      <w:r w:rsidRPr="00963AB9">
        <w:rPr>
          <w:rFonts w:ascii="Times New Roman" w:hAnsi="Times New Roman"/>
          <w:spacing w:val="-10"/>
          <w:position w:val="1"/>
          <w:sz w:val="24"/>
          <w:szCs w:val="24"/>
        </w:rPr>
        <w:t xml:space="preserve"> </w:t>
      </w:r>
      <w:r w:rsidRPr="00963AB9">
        <w:rPr>
          <w:rFonts w:ascii="Times New Roman" w:hAnsi="Times New Roman"/>
          <w:position w:val="1"/>
          <w:sz w:val="24"/>
          <w:szCs w:val="24"/>
        </w:rPr>
        <w:t>evaluating</w:t>
      </w:r>
      <w:r w:rsidRPr="00963AB9">
        <w:rPr>
          <w:rFonts w:ascii="Times New Roman" w:hAnsi="Times New Roman"/>
          <w:spacing w:val="6"/>
          <w:position w:val="1"/>
          <w:sz w:val="24"/>
          <w:szCs w:val="24"/>
        </w:rPr>
        <w:t xml:space="preserve"> </w:t>
      </w:r>
      <w:r w:rsidR="00CA1797">
        <w:rPr>
          <w:rFonts w:ascii="Times New Roman" w:hAnsi="Times New Roman"/>
          <w:spacing w:val="6"/>
          <w:position w:val="1"/>
          <w:sz w:val="24"/>
          <w:szCs w:val="24"/>
        </w:rPr>
        <w:t xml:space="preserve">the </w:t>
      </w:r>
      <w:r w:rsidRPr="00963AB9">
        <w:rPr>
          <w:rFonts w:ascii="Times New Roman" w:hAnsi="Times New Roman"/>
          <w:position w:val="1"/>
          <w:sz w:val="24"/>
          <w:szCs w:val="24"/>
        </w:rPr>
        <w:t>Financial</w:t>
      </w:r>
      <w:r w:rsidRPr="00963AB9">
        <w:rPr>
          <w:rFonts w:ascii="Times New Roman" w:hAnsi="Times New Roman"/>
          <w:spacing w:val="-10"/>
          <w:position w:val="1"/>
          <w:sz w:val="24"/>
          <w:szCs w:val="24"/>
        </w:rPr>
        <w:t xml:space="preserve"> </w:t>
      </w:r>
      <w:r w:rsidRPr="00963AB9">
        <w:rPr>
          <w:rFonts w:ascii="Times New Roman" w:hAnsi="Times New Roman"/>
          <w:position w:val="1"/>
          <w:sz w:val="24"/>
          <w:szCs w:val="24"/>
        </w:rPr>
        <w:t>Bids,</w:t>
      </w:r>
      <w:r w:rsidRPr="00963AB9">
        <w:rPr>
          <w:rFonts w:ascii="Times New Roman" w:hAnsi="Times New Roman"/>
          <w:spacing w:val="-13"/>
          <w:position w:val="1"/>
          <w:sz w:val="24"/>
          <w:szCs w:val="24"/>
        </w:rPr>
        <w:t xml:space="preserve"> </w:t>
      </w:r>
      <w:r w:rsidRPr="00963AB9">
        <w:rPr>
          <w:rFonts w:ascii="Times New Roman" w:hAnsi="Times New Roman"/>
          <w:position w:val="1"/>
          <w:sz w:val="24"/>
          <w:szCs w:val="24"/>
        </w:rPr>
        <w:t>if</w:t>
      </w:r>
      <w:r w:rsidRPr="00963AB9">
        <w:rPr>
          <w:rFonts w:ascii="Times New Roman" w:hAnsi="Times New Roman"/>
          <w:spacing w:val="-23"/>
          <w:position w:val="1"/>
          <w:sz w:val="24"/>
          <w:szCs w:val="24"/>
        </w:rPr>
        <w:t xml:space="preserve"> </w:t>
      </w:r>
      <w:r w:rsidRPr="00963AB9">
        <w:rPr>
          <w:rFonts w:ascii="Times New Roman" w:hAnsi="Times New Roman"/>
          <w:position w:val="1"/>
          <w:sz w:val="24"/>
          <w:szCs w:val="24"/>
        </w:rPr>
        <w:t>any</w:t>
      </w:r>
      <w:r w:rsidRPr="00963AB9">
        <w:rPr>
          <w:rFonts w:ascii="Times New Roman" w:hAnsi="Times New Roman"/>
          <w:spacing w:val="-14"/>
          <w:position w:val="1"/>
          <w:sz w:val="24"/>
          <w:szCs w:val="24"/>
        </w:rPr>
        <w:t xml:space="preserve"> </w:t>
      </w:r>
      <w:r w:rsidRPr="00963AB9">
        <w:rPr>
          <w:rFonts w:ascii="Times New Roman" w:hAnsi="Times New Roman"/>
          <w:position w:val="1"/>
          <w:sz w:val="24"/>
          <w:szCs w:val="24"/>
        </w:rPr>
        <w:t>discrepancy</w:t>
      </w:r>
      <w:r w:rsidRPr="00963AB9">
        <w:rPr>
          <w:rFonts w:ascii="Times New Roman" w:hAnsi="Times New Roman"/>
          <w:spacing w:val="-1"/>
          <w:position w:val="1"/>
          <w:sz w:val="24"/>
          <w:szCs w:val="24"/>
        </w:rPr>
        <w:t xml:space="preserve"> </w:t>
      </w:r>
      <w:r w:rsidR="00CA1797">
        <w:rPr>
          <w:rFonts w:ascii="Times New Roman" w:hAnsi="Times New Roman"/>
          <w:spacing w:val="-1"/>
          <w:position w:val="1"/>
          <w:sz w:val="24"/>
          <w:szCs w:val="24"/>
        </w:rPr>
        <w:t xml:space="preserve">is observed </w:t>
      </w:r>
      <w:r w:rsidRPr="00963AB9">
        <w:rPr>
          <w:rFonts w:ascii="Times New Roman" w:hAnsi="Times New Roman"/>
          <w:position w:val="1"/>
          <w:sz w:val="24"/>
          <w:szCs w:val="24"/>
        </w:rPr>
        <w:t>between</w:t>
      </w:r>
      <w:r w:rsidRPr="00963AB9">
        <w:rPr>
          <w:rFonts w:ascii="Times New Roman" w:hAnsi="Times New Roman"/>
          <w:spacing w:val="-15"/>
          <w:position w:val="1"/>
          <w:sz w:val="24"/>
          <w:szCs w:val="24"/>
        </w:rPr>
        <w:t xml:space="preserve"> </w:t>
      </w:r>
      <w:r w:rsidR="006473BD">
        <w:rPr>
          <w:rFonts w:ascii="Times New Roman" w:hAnsi="Times New Roman"/>
          <w:spacing w:val="-15"/>
          <w:position w:val="1"/>
          <w:sz w:val="24"/>
          <w:szCs w:val="24"/>
        </w:rPr>
        <w:t xml:space="preserve">the </w:t>
      </w:r>
      <w:r w:rsidRPr="00963AB9">
        <w:rPr>
          <w:rFonts w:ascii="Times New Roman" w:hAnsi="Times New Roman"/>
          <w:sz w:val="24"/>
          <w:szCs w:val="24"/>
        </w:rPr>
        <w:t>unit price and the total price, unit price will prevail and total price shall</w:t>
      </w:r>
      <w:r w:rsidRPr="00963AB9">
        <w:rPr>
          <w:rFonts w:ascii="Times New Roman" w:hAnsi="Times New Roman"/>
          <w:spacing w:val="55"/>
          <w:sz w:val="24"/>
          <w:szCs w:val="24"/>
        </w:rPr>
        <w:t xml:space="preserve"> </w:t>
      </w:r>
      <w:r w:rsidRPr="00963AB9">
        <w:rPr>
          <w:rFonts w:ascii="Times New Roman" w:hAnsi="Times New Roman"/>
          <w:sz w:val="24"/>
          <w:szCs w:val="24"/>
        </w:rPr>
        <w:t>be</w:t>
      </w:r>
      <w:r w:rsidRPr="00963AB9">
        <w:rPr>
          <w:rFonts w:ascii="Times New Roman" w:hAnsi="Times New Roman"/>
          <w:w w:val="94"/>
          <w:sz w:val="24"/>
          <w:szCs w:val="24"/>
        </w:rPr>
        <w:t xml:space="preserve"> </w:t>
      </w:r>
      <w:r w:rsidRPr="00963AB9">
        <w:rPr>
          <w:rFonts w:ascii="Times New Roman" w:hAnsi="Times New Roman"/>
          <w:sz w:val="24"/>
          <w:szCs w:val="24"/>
        </w:rPr>
        <w:t>corrected.</w:t>
      </w:r>
      <w:r w:rsidRPr="00963AB9">
        <w:rPr>
          <w:rFonts w:ascii="Times New Roman" w:hAnsi="Times New Roman"/>
          <w:spacing w:val="4"/>
          <w:sz w:val="24"/>
          <w:szCs w:val="24"/>
        </w:rPr>
        <w:t xml:space="preserve"> </w:t>
      </w:r>
      <w:r w:rsidRPr="00963AB9">
        <w:rPr>
          <w:rFonts w:ascii="Times New Roman" w:hAnsi="Times New Roman"/>
          <w:sz w:val="24"/>
          <w:szCs w:val="24"/>
        </w:rPr>
        <w:t>However,</w:t>
      </w:r>
      <w:r w:rsidRPr="00963AB9">
        <w:rPr>
          <w:rFonts w:ascii="Times New Roman" w:hAnsi="Times New Roman"/>
          <w:spacing w:val="-4"/>
          <w:sz w:val="24"/>
          <w:szCs w:val="24"/>
        </w:rPr>
        <w:t xml:space="preserve"> </w:t>
      </w:r>
      <w:r w:rsidRPr="00963AB9">
        <w:rPr>
          <w:rFonts w:ascii="Times New Roman" w:hAnsi="Times New Roman"/>
          <w:sz w:val="24"/>
          <w:szCs w:val="24"/>
        </w:rPr>
        <w:t>if</w:t>
      </w:r>
      <w:r w:rsidRPr="00963AB9">
        <w:rPr>
          <w:rFonts w:ascii="Times New Roman" w:hAnsi="Times New Roman"/>
          <w:spacing w:val="-23"/>
          <w:sz w:val="24"/>
          <w:szCs w:val="24"/>
        </w:rPr>
        <w:t xml:space="preserve"> </w:t>
      </w:r>
      <w:r w:rsidRPr="00963AB9">
        <w:rPr>
          <w:rFonts w:ascii="Times New Roman" w:hAnsi="Times New Roman"/>
          <w:sz w:val="24"/>
          <w:szCs w:val="24"/>
        </w:rPr>
        <w:t>the</w:t>
      </w:r>
      <w:r w:rsidRPr="00963AB9">
        <w:rPr>
          <w:rFonts w:ascii="Times New Roman" w:hAnsi="Times New Roman"/>
          <w:spacing w:val="-6"/>
          <w:sz w:val="24"/>
          <w:szCs w:val="24"/>
        </w:rPr>
        <w:t xml:space="preserve"> </w:t>
      </w:r>
      <w:r w:rsidRPr="00963AB9">
        <w:rPr>
          <w:rFonts w:ascii="Times New Roman" w:hAnsi="Times New Roman"/>
          <w:sz w:val="24"/>
          <w:szCs w:val="24"/>
        </w:rPr>
        <w:t>Bidder</w:t>
      </w:r>
      <w:r w:rsidRPr="00963AB9">
        <w:rPr>
          <w:rFonts w:ascii="Times New Roman" w:hAnsi="Times New Roman"/>
          <w:spacing w:val="-12"/>
          <w:sz w:val="24"/>
          <w:szCs w:val="24"/>
        </w:rPr>
        <w:t xml:space="preserve"> </w:t>
      </w:r>
      <w:r w:rsidRPr="00963AB9">
        <w:rPr>
          <w:rFonts w:ascii="Times New Roman" w:hAnsi="Times New Roman"/>
          <w:sz w:val="24"/>
          <w:szCs w:val="24"/>
        </w:rPr>
        <w:t>does</w:t>
      </w:r>
      <w:r w:rsidRPr="00963AB9">
        <w:rPr>
          <w:rFonts w:ascii="Times New Roman" w:hAnsi="Times New Roman"/>
          <w:spacing w:val="-3"/>
          <w:sz w:val="24"/>
          <w:szCs w:val="24"/>
        </w:rPr>
        <w:t xml:space="preserve"> </w:t>
      </w:r>
      <w:r w:rsidRPr="00963AB9">
        <w:rPr>
          <w:rFonts w:ascii="Times New Roman" w:hAnsi="Times New Roman"/>
          <w:sz w:val="24"/>
          <w:szCs w:val="24"/>
        </w:rPr>
        <w:t>not</w:t>
      </w:r>
      <w:r w:rsidRPr="00963AB9">
        <w:rPr>
          <w:rFonts w:ascii="Times New Roman" w:hAnsi="Times New Roman"/>
          <w:spacing w:val="-17"/>
          <w:sz w:val="24"/>
          <w:szCs w:val="24"/>
        </w:rPr>
        <w:t xml:space="preserve"> </w:t>
      </w:r>
      <w:r w:rsidRPr="00963AB9">
        <w:rPr>
          <w:rFonts w:ascii="Times New Roman" w:hAnsi="Times New Roman"/>
          <w:sz w:val="24"/>
          <w:szCs w:val="24"/>
        </w:rPr>
        <w:t>accept</w:t>
      </w:r>
      <w:r w:rsidRPr="00963AB9">
        <w:rPr>
          <w:rFonts w:ascii="Times New Roman" w:hAnsi="Times New Roman"/>
          <w:spacing w:val="-7"/>
          <w:sz w:val="24"/>
          <w:szCs w:val="24"/>
        </w:rPr>
        <w:t xml:space="preserve"> </w:t>
      </w:r>
      <w:r w:rsidRPr="00963AB9">
        <w:rPr>
          <w:rFonts w:ascii="Times New Roman" w:hAnsi="Times New Roman"/>
          <w:sz w:val="24"/>
          <w:szCs w:val="24"/>
        </w:rPr>
        <w:t>the</w:t>
      </w:r>
      <w:r w:rsidRPr="00963AB9">
        <w:rPr>
          <w:rFonts w:ascii="Times New Roman" w:hAnsi="Times New Roman"/>
          <w:spacing w:val="-8"/>
          <w:sz w:val="24"/>
          <w:szCs w:val="24"/>
        </w:rPr>
        <w:t xml:space="preserve"> </w:t>
      </w:r>
      <w:r w:rsidRPr="00963AB9">
        <w:rPr>
          <w:rFonts w:ascii="Times New Roman" w:hAnsi="Times New Roman"/>
          <w:sz w:val="24"/>
          <w:szCs w:val="24"/>
        </w:rPr>
        <w:t>correctness</w:t>
      </w:r>
      <w:r w:rsidRPr="00963AB9">
        <w:rPr>
          <w:rFonts w:ascii="Times New Roman" w:hAnsi="Times New Roman"/>
          <w:spacing w:val="-1"/>
          <w:sz w:val="24"/>
          <w:szCs w:val="24"/>
        </w:rPr>
        <w:t xml:space="preserve"> </w:t>
      </w:r>
      <w:r w:rsidRPr="00963AB9">
        <w:rPr>
          <w:rFonts w:ascii="Times New Roman" w:hAnsi="Times New Roman"/>
          <w:sz w:val="24"/>
          <w:szCs w:val="24"/>
        </w:rPr>
        <w:t>of</w:t>
      </w:r>
      <w:r w:rsidRPr="00963AB9">
        <w:rPr>
          <w:rFonts w:ascii="Times New Roman" w:hAnsi="Times New Roman"/>
          <w:spacing w:val="-18"/>
          <w:sz w:val="24"/>
          <w:szCs w:val="24"/>
        </w:rPr>
        <w:t xml:space="preserve"> </w:t>
      </w:r>
      <w:r w:rsidRPr="00963AB9">
        <w:rPr>
          <w:rFonts w:ascii="Times New Roman" w:hAnsi="Times New Roman"/>
          <w:sz w:val="24"/>
          <w:szCs w:val="24"/>
        </w:rPr>
        <w:t>the</w:t>
      </w:r>
      <w:r w:rsidRPr="00963AB9">
        <w:rPr>
          <w:rFonts w:ascii="Times New Roman" w:hAnsi="Times New Roman"/>
          <w:spacing w:val="-10"/>
          <w:sz w:val="24"/>
          <w:szCs w:val="24"/>
        </w:rPr>
        <w:t xml:space="preserve"> </w:t>
      </w:r>
      <w:r w:rsidRPr="00963AB9">
        <w:rPr>
          <w:rFonts w:ascii="Times New Roman" w:hAnsi="Times New Roman"/>
          <w:sz w:val="24"/>
          <w:szCs w:val="24"/>
        </w:rPr>
        <w:t>errors,</w:t>
      </w:r>
      <w:r w:rsidRPr="00963AB9">
        <w:rPr>
          <w:rFonts w:ascii="Times New Roman" w:hAnsi="Times New Roman"/>
          <w:w w:val="92"/>
          <w:sz w:val="24"/>
          <w:szCs w:val="24"/>
        </w:rPr>
        <w:t xml:space="preserve"> </w:t>
      </w:r>
      <w:r w:rsidRPr="00963AB9">
        <w:rPr>
          <w:rFonts w:ascii="Times New Roman" w:hAnsi="Times New Roman"/>
          <w:sz w:val="24"/>
          <w:szCs w:val="24"/>
        </w:rPr>
        <w:t>his</w:t>
      </w:r>
      <w:r w:rsidRPr="00963AB9">
        <w:rPr>
          <w:rFonts w:ascii="Times New Roman" w:hAnsi="Times New Roman"/>
          <w:spacing w:val="-31"/>
          <w:sz w:val="24"/>
          <w:szCs w:val="24"/>
        </w:rPr>
        <w:t xml:space="preserve"> </w:t>
      </w:r>
      <w:r w:rsidRPr="00963AB9">
        <w:rPr>
          <w:rFonts w:ascii="Times New Roman" w:hAnsi="Times New Roman"/>
          <w:sz w:val="24"/>
          <w:szCs w:val="24"/>
        </w:rPr>
        <w:t>Bid</w:t>
      </w:r>
      <w:r w:rsidRPr="00963AB9">
        <w:rPr>
          <w:rFonts w:ascii="Times New Roman" w:hAnsi="Times New Roman"/>
          <w:spacing w:val="-39"/>
          <w:sz w:val="24"/>
          <w:szCs w:val="24"/>
        </w:rPr>
        <w:t xml:space="preserve"> </w:t>
      </w:r>
      <w:r w:rsidRPr="00963AB9">
        <w:rPr>
          <w:rFonts w:ascii="Times New Roman" w:hAnsi="Times New Roman"/>
          <w:sz w:val="24"/>
          <w:szCs w:val="24"/>
        </w:rPr>
        <w:t>will</w:t>
      </w:r>
      <w:r w:rsidRPr="00963AB9">
        <w:rPr>
          <w:rFonts w:ascii="Times New Roman" w:hAnsi="Times New Roman"/>
          <w:spacing w:val="-23"/>
          <w:sz w:val="24"/>
          <w:szCs w:val="24"/>
        </w:rPr>
        <w:t xml:space="preserve"> </w:t>
      </w:r>
      <w:r w:rsidRPr="00963AB9">
        <w:rPr>
          <w:rFonts w:ascii="Times New Roman" w:hAnsi="Times New Roman"/>
          <w:sz w:val="24"/>
          <w:szCs w:val="24"/>
        </w:rPr>
        <w:t>be</w:t>
      </w:r>
      <w:r w:rsidRPr="00963AB9">
        <w:rPr>
          <w:rFonts w:ascii="Times New Roman" w:hAnsi="Times New Roman"/>
          <w:spacing w:val="-31"/>
          <w:sz w:val="24"/>
          <w:szCs w:val="24"/>
        </w:rPr>
        <w:t xml:space="preserve"> </w:t>
      </w:r>
      <w:r w:rsidRPr="00963AB9">
        <w:rPr>
          <w:rFonts w:ascii="Times New Roman" w:hAnsi="Times New Roman"/>
          <w:sz w:val="24"/>
          <w:szCs w:val="24"/>
        </w:rPr>
        <w:t>rejected.</w:t>
      </w:r>
    </w:p>
    <w:p w:rsidR="00804693" w:rsidRPr="00963AB9" w:rsidRDefault="00804693" w:rsidP="00CC2F63">
      <w:pPr>
        <w:pStyle w:val="BodyText"/>
        <w:widowControl w:val="0"/>
        <w:numPr>
          <w:ilvl w:val="0"/>
          <w:numId w:val="10"/>
        </w:numPr>
        <w:spacing w:after="0" w:line="300" w:lineRule="auto"/>
        <w:jc w:val="both"/>
        <w:rPr>
          <w:rFonts w:ascii="Times New Roman" w:hAnsi="Times New Roman"/>
          <w:sz w:val="24"/>
          <w:szCs w:val="24"/>
        </w:rPr>
      </w:pPr>
      <w:r w:rsidRPr="00963AB9">
        <w:rPr>
          <w:rFonts w:ascii="Times New Roman" w:hAnsi="Times New Roman"/>
          <w:position w:val="1"/>
          <w:sz w:val="24"/>
          <w:szCs w:val="24"/>
        </w:rPr>
        <w:t>The</w:t>
      </w:r>
      <w:r w:rsidRPr="00963AB9">
        <w:rPr>
          <w:rFonts w:ascii="Times New Roman" w:hAnsi="Times New Roman"/>
          <w:spacing w:val="-6"/>
          <w:position w:val="1"/>
          <w:sz w:val="24"/>
          <w:szCs w:val="24"/>
        </w:rPr>
        <w:t xml:space="preserve"> </w:t>
      </w:r>
      <w:r w:rsidRPr="00963AB9">
        <w:rPr>
          <w:rFonts w:ascii="Times New Roman" w:hAnsi="Times New Roman"/>
          <w:position w:val="1"/>
          <w:sz w:val="24"/>
          <w:szCs w:val="24"/>
        </w:rPr>
        <w:t>Bidder</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must</w:t>
      </w:r>
      <w:r w:rsidRPr="00963AB9">
        <w:rPr>
          <w:rFonts w:ascii="Times New Roman" w:hAnsi="Times New Roman"/>
          <w:spacing w:val="-9"/>
          <w:position w:val="1"/>
          <w:sz w:val="24"/>
          <w:szCs w:val="24"/>
        </w:rPr>
        <w:t xml:space="preserve"> </w:t>
      </w:r>
      <w:r w:rsidRPr="00963AB9">
        <w:rPr>
          <w:rFonts w:ascii="Times New Roman" w:hAnsi="Times New Roman"/>
          <w:position w:val="1"/>
          <w:sz w:val="24"/>
          <w:szCs w:val="24"/>
        </w:rPr>
        <w:t>have</w:t>
      </w:r>
      <w:r w:rsidRPr="00963AB9">
        <w:rPr>
          <w:rFonts w:ascii="Times New Roman" w:hAnsi="Times New Roman"/>
          <w:spacing w:val="-14"/>
          <w:position w:val="1"/>
          <w:sz w:val="24"/>
          <w:szCs w:val="24"/>
        </w:rPr>
        <w:t xml:space="preserve"> </w:t>
      </w:r>
      <w:r w:rsidRPr="00963AB9">
        <w:rPr>
          <w:rFonts w:ascii="Times New Roman" w:hAnsi="Times New Roman"/>
          <w:position w:val="1"/>
          <w:sz w:val="24"/>
          <w:szCs w:val="24"/>
        </w:rPr>
        <w:t>supplied</w:t>
      </w:r>
      <w:r w:rsidRPr="00963AB9">
        <w:rPr>
          <w:rFonts w:ascii="Times New Roman" w:hAnsi="Times New Roman"/>
          <w:spacing w:val="-9"/>
          <w:position w:val="1"/>
          <w:sz w:val="24"/>
          <w:szCs w:val="24"/>
        </w:rPr>
        <w:t xml:space="preserve"> </w:t>
      </w:r>
      <w:r w:rsidRPr="00963AB9">
        <w:rPr>
          <w:rFonts w:ascii="Times New Roman" w:hAnsi="Times New Roman"/>
          <w:position w:val="1"/>
          <w:sz w:val="24"/>
          <w:szCs w:val="24"/>
        </w:rPr>
        <w:t>the</w:t>
      </w:r>
      <w:r w:rsidRPr="00963AB9">
        <w:rPr>
          <w:rFonts w:ascii="Times New Roman" w:hAnsi="Times New Roman"/>
          <w:spacing w:val="-6"/>
          <w:position w:val="1"/>
          <w:sz w:val="24"/>
          <w:szCs w:val="24"/>
        </w:rPr>
        <w:t xml:space="preserve"> </w:t>
      </w:r>
      <w:r w:rsidRPr="00963AB9">
        <w:rPr>
          <w:rFonts w:ascii="Times New Roman" w:hAnsi="Times New Roman"/>
          <w:position w:val="1"/>
          <w:sz w:val="24"/>
          <w:szCs w:val="24"/>
        </w:rPr>
        <w:t>information</w:t>
      </w:r>
      <w:r w:rsidRPr="00963AB9">
        <w:rPr>
          <w:rFonts w:ascii="Times New Roman" w:hAnsi="Times New Roman"/>
          <w:spacing w:val="-4"/>
          <w:position w:val="1"/>
          <w:sz w:val="24"/>
          <w:szCs w:val="24"/>
        </w:rPr>
        <w:t xml:space="preserve"> </w:t>
      </w:r>
      <w:r w:rsidRPr="00963AB9">
        <w:rPr>
          <w:rFonts w:ascii="Times New Roman" w:hAnsi="Times New Roman"/>
          <w:position w:val="1"/>
          <w:sz w:val="24"/>
          <w:szCs w:val="24"/>
        </w:rPr>
        <w:t>required</w:t>
      </w:r>
      <w:r w:rsidRPr="00963AB9">
        <w:rPr>
          <w:rFonts w:ascii="Times New Roman" w:hAnsi="Times New Roman"/>
          <w:spacing w:val="-1"/>
          <w:position w:val="1"/>
          <w:sz w:val="24"/>
          <w:szCs w:val="24"/>
        </w:rPr>
        <w:t xml:space="preserve"> </w:t>
      </w:r>
      <w:r w:rsidRPr="00963AB9">
        <w:rPr>
          <w:rFonts w:ascii="Times New Roman" w:hAnsi="Times New Roman"/>
          <w:position w:val="1"/>
          <w:sz w:val="24"/>
          <w:szCs w:val="24"/>
        </w:rPr>
        <w:t>in</w:t>
      </w:r>
      <w:r w:rsidRPr="00963AB9">
        <w:rPr>
          <w:rFonts w:ascii="Times New Roman" w:hAnsi="Times New Roman"/>
          <w:spacing w:val="-22"/>
          <w:position w:val="1"/>
          <w:sz w:val="24"/>
          <w:szCs w:val="24"/>
        </w:rPr>
        <w:t xml:space="preserve"> </w:t>
      </w:r>
      <w:r w:rsidRPr="00963AB9">
        <w:rPr>
          <w:rFonts w:ascii="Times New Roman" w:hAnsi="Times New Roman"/>
          <w:position w:val="1"/>
          <w:sz w:val="24"/>
          <w:szCs w:val="24"/>
        </w:rPr>
        <w:t>the</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Bid</w:t>
      </w:r>
      <w:r w:rsidRPr="00963AB9">
        <w:rPr>
          <w:rFonts w:ascii="Times New Roman" w:hAnsi="Times New Roman"/>
          <w:spacing w:val="-18"/>
          <w:position w:val="1"/>
          <w:sz w:val="24"/>
          <w:szCs w:val="24"/>
        </w:rPr>
        <w:t xml:space="preserve"> </w:t>
      </w:r>
      <w:r w:rsidRPr="00963AB9">
        <w:rPr>
          <w:rFonts w:ascii="Times New Roman" w:hAnsi="Times New Roman"/>
          <w:position w:val="1"/>
          <w:sz w:val="24"/>
          <w:szCs w:val="24"/>
        </w:rPr>
        <w:t>document.</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A</w:t>
      </w:r>
      <w:r w:rsidRPr="00963AB9">
        <w:rPr>
          <w:rFonts w:ascii="Times New Roman" w:hAnsi="Times New Roman"/>
          <w:w w:val="92"/>
          <w:position w:val="1"/>
          <w:sz w:val="24"/>
          <w:szCs w:val="24"/>
        </w:rPr>
        <w:t xml:space="preserve"> </w:t>
      </w:r>
      <w:r w:rsidRPr="00963AB9">
        <w:rPr>
          <w:rFonts w:ascii="Times New Roman" w:hAnsi="Times New Roman"/>
          <w:sz w:val="24"/>
          <w:szCs w:val="24"/>
        </w:rPr>
        <w:t>Bidder not fulfilling any criteria stipulated, his Bid will be considered</w:t>
      </w:r>
      <w:r w:rsidRPr="00963AB9">
        <w:rPr>
          <w:rFonts w:ascii="Times New Roman" w:hAnsi="Times New Roman"/>
          <w:spacing w:val="68"/>
          <w:sz w:val="24"/>
          <w:szCs w:val="24"/>
        </w:rPr>
        <w:t xml:space="preserve"> </w:t>
      </w:r>
      <w:r w:rsidRPr="00963AB9">
        <w:rPr>
          <w:rFonts w:ascii="Times New Roman" w:hAnsi="Times New Roman"/>
          <w:sz w:val="24"/>
          <w:szCs w:val="24"/>
        </w:rPr>
        <w:t>non</w:t>
      </w:r>
      <w:r w:rsidRPr="00963AB9">
        <w:rPr>
          <w:rFonts w:ascii="Times New Roman" w:hAnsi="Times New Roman"/>
          <w:w w:val="93"/>
          <w:sz w:val="24"/>
          <w:szCs w:val="24"/>
        </w:rPr>
        <w:t xml:space="preserve"> </w:t>
      </w:r>
      <w:r w:rsidRPr="00963AB9">
        <w:rPr>
          <w:rFonts w:ascii="Times New Roman" w:hAnsi="Times New Roman"/>
          <w:sz w:val="24"/>
          <w:szCs w:val="24"/>
        </w:rPr>
        <w:t>responsive</w:t>
      </w:r>
      <w:r w:rsidRPr="00963AB9">
        <w:rPr>
          <w:rFonts w:ascii="Times New Roman" w:hAnsi="Times New Roman"/>
          <w:spacing w:val="-42"/>
          <w:sz w:val="24"/>
          <w:szCs w:val="24"/>
        </w:rPr>
        <w:t xml:space="preserve"> </w:t>
      </w:r>
      <w:r w:rsidRPr="00963AB9">
        <w:rPr>
          <w:rFonts w:ascii="Times New Roman" w:hAnsi="Times New Roman"/>
          <w:sz w:val="24"/>
          <w:szCs w:val="24"/>
        </w:rPr>
        <w:t>and</w:t>
      </w:r>
      <w:r w:rsidRPr="00963AB9">
        <w:rPr>
          <w:rFonts w:ascii="Times New Roman" w:hAnsi="Times New Roman"/>
          <w:spacing w:val="-42"/>
          <w:sz w:val="24"/>
          <w:szCs w:val="24"/>
        </w:rPr>
        <w:t xml:space="preserve"> </w:t>
      </w:r>
      <w:r w:rsidRPr="00963AB9">
        <w:rPr>
          <w:rFonts w:ascii="Times New Roman" w:hAnsi="Times New Roman"/>
          <w:sz w:val="24"/>
          <w:szCs w:val="24"/>
        </w:rPr>
        <w:t>may</w:t>
      </w:r>
      <w:r w:rsidRPr="00963AB9">
        <w:rPr>
          <w:rFonts w:ascii="Times New Roman" w:hAnsi="Times New Roman"/>
          <w:spacing w:val="-44"/>
          <w:sz w:val="24"/>
          <w:szCs w:val="24"/>
        </w:rPr>
        <w:t xml:space="preserve"> </w:t>
      </w:r>
      <w:r w:rsidRPr="00963AB9">
        <w:rPr>
          <w:rFonts w:ascii="Times New Roman" w:hAnsi="Times New Roman"/>
          <w:sz w:val="24"/>
          <w:szCs w:val="24"/>
        </w:rPr>
        <w:t>be</w:t>
      </w:r>
      <w:r w:rsidRPr="00963AB9">
        <w:rPr>
          <w:rFonts w:ascii="Times New Roman" w:hAnsi="Times New Roman"/>
          <w:spacing w:val="-45"/>
          <w:sz w:val="24"/>
          <w:szCs w:val="24"/>
        </w:rPr>
        <w:t xml:space="preserve"> </w:t>
      </w:r>
      <w:r w:rsidRPr="00963AB9">
        <w:rPr>
          <w:rFonts w:ascii="Times New Roman" w:hAnsi="Times New Roman"/>
          <w:sz w:val="24"/>
          <w:szCs w:val="24"/>
        </w:rPr>
        <w:t>rejected.</w:t>
      </w:r>
    </w:p>
    <w:p w:rsidR="00804693" w:rsidRPr="00963AB9" w:rsidRDefault="00804693" w:rsidP="00CC2F63">
      <w:pPr>
        <w:pStyle w:val="BodyText"/>
        <w:widowControl w:val="0"/>
        <w:numPr>
          <w:ilvl w:val="0"/>
          <w:numId w:val="10"/>
        </w:numPr>
        <w:spacing w:after="0" w:line="300" w:lineRule="auto"/>
        <w:jc w:val="both"/>
        <w:rPr>
          <w:rFonts w:ascii="Times New Roman" w:hAnsi="Times New Roman"/>
          <w:position w:val="1"/>
          <w:sz w:val="24"/>
          <w:szCs w:val="24"/>
        </w:rPr>
      </w:pPr>
      <w:r w:rsidRPr="00963AB9">
        <w:rPr>
          <w:rFonts w:ascii="Times New Roman" w:hAnsi="Times New Roman"/>
          <w:position w:val="1"/>
          <w:sz w:val="24"/>
          <w:szCs w:val="24"/>
        </w:rPr>
        <w:t xml:space="preserve">The Bidders who have duly complied with the Eligibility Criteria will be eligible for further processing. </w:t>
      </w:r>
    </w:p>
    <w:p w:rsidR="00804693" w:rsidRPr="00963AB9" w:rsidRDefault="00804693" w:rsidP="00CC2F63">
      <w:pPr>
        <w:pStyle w:val="BodyText"/>
        <w:widowControl w:val="0"/>
        <w:numPr>
          <w:ilvl w:val="0"/>
          <w:numId w:val="10"/>
        </w:numPr>
        <w:spacing w:after="0" w:line="300" w:lineRule="auto"/>
        <w:jc w:val="both"/>
        <w:rPr>
          <w:rFonts w:ascii="Times New Roman" w:hAnsi="Times New Roman"/>
          <w:position w:val="1"/>
          <w:sz w:val="24"/>
          <w:szCs w:val="24"/>
        </w:rPr>
      </w:pPr>
      <w:r w:rsidRPr="00963AB9">
        <w:rPr>
          <w:rFonts w:ascii="Times New Roman" w:hAnsi="Times New Roman"/>
          <w:position w:val="1"/>
          <w:sz w:val="24"/>
          <w:szCs w:val="24"/>
        </w:rPr>
        <w:t xml:space="preserve">The successful bidders of </w:t>
      </w:r>
      <w:r w:rsidR="006473BD">
        <w:rPr>
          <w:rFonts w:ascii="Times New Roman" w:hAnsi="Times New Roman"/>
          <w:position w:val="1"/>
          <w:sz w:val="24"/>
          <w:szCs w:val="24"/>
        </w:rPr>
        <w:t xml:space="preserve">the </w:t>
      </w:r>
      <w:r w:rsidRPr="00963AB9">
        <w:rPr>
          <w:rFonts w:ascii="Times New Roman" w:hAnsi="Times New Roman"/>
          <w:position w:val="1"/>
          <w:sz w:val="24"/>
          <w:szCs w:val="24"/>
        </w:rPr>
        <w:t xml:space="preserve">Technical Bids will qualify for opening of </w:t>
      </w:r>
      <w:r w:rsidR="006473BD">
        <w:rPr>
          <w:rFonts w:ascii="Times New Roman" w:hAnsi="Times New Roman"/>
          <w:position w:val="1"/>
          <w:sz w:val="24"/>
          <w:szCs w:val="24"/>
        </w:rPr>
        <w:t xml:space="preserve">the </w:t>
      </w:r>
      <w:r w:rsidR="00F56274" w:rsidRPr="00963AB9">
        <w:rPr>
          <w:rFonts w:ascii="Times New Roman" w:hAnsi="Times New Roman"/>
          <w:position w:val="1"/>
          <w:sz w:val="24"/>
          <w:szCs w:val="24"/>
        </w:rPr>
        <w:t>Financial B</w:t>
      </w:r>
      <w:r w:rsidRPr="00963AB9">
        <w:rPr>
          <w:rFonts w:ascii="Times New Roman" w:hAnsi="Times New Roman"/>
          <w:position w:val="1"/>
          <w:sz w:val="24"/>
          <w:szCs w:val="24"/>
        </w:rPr>
        <w:t>id</w:t>
      </w:r>
      <w:r w:rsidR="00F56274" w:rsidRPr="00963AB9">
        <w:rPr>
          <w:rFonts w:ascii="Times New Roman" w:hAnsi="Times New Roman"/>
          <w:position w:val="1"/>
          <w:sz w:val="24"/>
          <w:szCs w:val="24"/>
        </w:rPr>
        <w:t>s</w:t>
      </w:r>
      <w:r w:rsidRPr="00963AB9">
        <w:rPr>
          <w:rFonts w:ascii="Times New Roman" w:hAnsi="Times New Roman"/>
          <w:position w:val="1"/>
          <w:sz w:val="24"/>
          <w:szCs w:val="24"/>
        </w:rPr>
        <w:t>.</w:t>
      </w:r>
    </w:p>
    <w:p w:rsidR="00804693" w:rsidRDefault="00804693" w:rsidP="00CC2F63">
      <w:pPr>
        <w:pStyle w:val="BodyText"/>
        <w:widowControl w:val="0"/>
        <w:numPr>
          <w:ilvl w:val="0"/>
          <w:numId w:val="10"/>
        </w:numPr>
        <w:spacing w:after="0" w:line="300" w:lineRule="auto"/>
        <w:jc w:val="both"/>
        <w:rPr>
          <w:rFonts w:ascii="Times New Roman" w:hAnsi="Times New Roman"/>
          <w:position w:val="1"/>
          <w:sz w:val="24"/>
          <w:szCs w:val="24"/>
        </w:rPr>
      </w:pPr>
      <w:r w:rsidRPr="00963AB9">
        <w:rPr>
          <w:rFonts w:ascii="Times New Roman" w:hAnsi="Times New Roman"/>
          <w:position w:val="1"/>
          <w:sz w:val="24"/>
          <w:szCs w:val="24"/>
        </w:rPr>
        <w:t xml:space="preserve">The Bids which have been established as responsive in all respects will be compared for its price competitiveness. On the basis of technical and financial evaluation, substantially responsive and most advantageous Bid will be considered for the award of contract </w:t>
      </w:r>
      <w:r w:rsidR="000F2FF8">
        <w:rPr>
          <w:rFonts w:ascii="Times New Roman" w:hAnsi="Times New Roman"/>
          <w:position w:val="1"/>
          <w:sz w:val="24"/>
          <w:szCs w:val="24"/>
        </w:rPr>
        <w:t xml:space="preserve">for </w:t>
      </w:r>
      <w:r w:rsidR="00F506C7">
        <w:rPr>
          <w:rFonts w:ascii="Times New Roman" w:hAnsi="Times New Roman"/>
          <w:position w:val="1"/>
          <w:sz w:val="24"/>
          <w:szCs w:val="24"/>
        </w:rPr>
        <w:t xml:space="preserve">providing </w:t>
      </w:r>
      <w:r w:rsidR="00CA1797">
        <w:rPr>
          <w:rFonts w:ascii="Times New Roman" w:hAnsi="Times New Roman"/>
          <w:position w:val="1"/>
          <w:sz w:val="24"/>
          <w:szCs w:val="24"/>
        </w:rPr>
        <w:t>“</w:t>
      </w:r>
      <w:r w:rsidR="00F506C7">
        <w:rPr>
          <w:rFonts w:ascii="Times New Roman" w:hAnsi="Times New Roman"/>
          <w:sz w:val="24"/>
          <w:szCs w:val="24"/>
        </w:rPr>
        <w:t>pest control services”</w:t>
      </w:r>
      <w:r w:rsidR="00CA1797">
        <w:rPr>
          <w:rFonts w:ascii="Times New Roman" w:hAnsi="Times New Roman"/>
          <w:sz w:val="24"/>
          <w:szCs w:val="24"/>
        </w:rPr>
        <w:t xml:space="preserve"> </w:t>
      </w:r>
      <w:r w:rsidR="004C303D" w:rsidRPr="00963AB9">
        <w:rPr>
          <w:rFonts w:ascii="Times New Roman" w:hAnsi="Times New Roman"/>
          <w:sz w:val="24"/>
          <w:szCs w:val="24"/>
        </w:rPr>
        <w:t>in</w:t>
      </w:r>
      <w:r w:rsidR="00403D24">
        <w:rPr>
          <w:rFonts w:ascii="Times New Roman" w:hAnsi="Times New Roman"/>
          <w:sz w:val="24"/>
          <w:szCs w:val="24"/>
        </w:rPr>
        <w:t xml:space="preserve"> the</w:t>
      </w:r>
      <w:r w:rsidR="004C303D" w:rsidRPr="00963AB9">
        <w:rPr>
          <w:rFonts w:ascii="Times New Roman" w:hAnsi="Times New Roman"/>
          <w:sz w:val="24"/>
          <w:szCs w:val="24"/>
        </w:rPr>
        <w:t xml:space="preserve"> ICGEB </w:t>
      </w:r>
      <w:r w:rsidR="002A66C2" w:rsidRPr="00963AB9">
        <w:rPr>
          <w:rFonts w:ascii="Times New Roman" w:hAnsi="Times New Roman"/>
          <w:sz w:val="24"/>
          <w:szCs w:val="24"/>
        </w:rPr>
        <w:t>C</w:t>
      </w:r>
      <w:r w:rsidR="004C303D" w:rsidRPr="00963AB9">
        <w:rPr>
          <w:rFonts w:ascii="Times New Roman" w:hAnsi="Times New Roman"/>
          <w:sz w:val="24"/>
          <w:szCs w:val="24"/>
        </w:rPr>
        <w:t>ampus</w:t>
      </w:r>
      <w:r w:rsidRPr="00963AB9">
        <w:rPr>
          <w:rFonts w:ascii="Times New Roman" w:hAnsi="Times New Roman"/>
          <w:position w:val="1"/>
          <w:sz w:val="24"/>
          <w:szCs w:val="24"/>
        </w:rPr>
        <w:t>.</w:t>
      </w:r>
    </w:p>
    <w:p w:rsidR="008F62D9" w:rsidRPr="00963AB9" w:rsidRDefault="008F62D9" w:rsidP="00CC2F63">
      <w:pPr>
        <w:pStyle w:val="BodyText"/>
        <w:widowControl w:val="0"/>
        <w:numPr>
          <w:ilvl w:val="0"/>
          <w:numId w:val="10"/>
        </w:numPr>
        <w:spacing w:after="0" w:line="300" w:lineRule="auto"/>
        <w:jc w:val="both"/>
        <w:rPr>
          <w:rFonts w:ascii="Times New Roman" w:hAnsi="Times New Roman"/>
          <w:position w:val="1"/>
          <w:sz w:val="24"/>
          <w:szCs w:val="24"/>
        </w:rPr>
      </w:pPr>
      <w:r>
        <w:rPr>
          <w:rFonts w:ascii="Times New Roman" w:hAnsi="Times New Roman"/>
          <w:position w:val="1"/>
          <w:sz w:val="24"/>
          <w:szCs w:val="24"/>
        </w:rPr>
        <w:t>The agency/bidd</w:t>
      </w:r>
      <w:r w:rsidR="000B55DA">
        <w:rPr>
          <w:rFonts w:ascii="Times New Roman" w:hAnsi="Times New Roman"/>
          <w:position w:val="1"/>
          <w:sz w:val="24"/>
          <w:szCs w:val="24"/>
        </w:rPr>
        <w:t xml:space="preserve">er who is awarded the contract </w:t>
      </w:r>
      <w:r w:rsidR="000B55DA" w:rsidRPr="000B55DA">
        <w:rPr>
          <w:rFonts w:ascii="Times New Roman" w:hAnsi="Times New Roman"/>
          <w:b/>
          <w:position w:val="1"/>
          <w:sz w:val="24"/>
          <w:szCs w:val="24"/>
        </w:rPr>
        <w:t>s</w:t>
      </w:r>
      <w:r w:rsidRPr="000B55DA">
        <w:rPr>
          <w:rFonts w:ascii="Times New Roman" w:hAnsi="Times New Roman"/>
          <w:b/>
          <w:position w:val="1"/>
          <w:sz w:val="24"/>
          <w:szCs w:val="24"/>
        </w:rPr>
        <w:t>hall not</w:t>
      </w:r>
      <w:r>
        <w:rPr>
          <w:rFonts w:ascii="Times New Roman" w:hAnsi="Times New Roman"/>
          <w:position w:val="1"/>
          <w:sz w:val="24"/>
          <w:szCs w:val="24"/>
        </w:rPr>
        <w:t xml:space="preserve"> engage any sub-contractor or sublet/transfer the contract to any other agency/person in any manner.</w:t>
      </w:r>
    </w:p>
    <w:p w:rsidR="00835EC6" w:rsidRPr="00963AB9" w:rsidRDefault="00516F8B" w:rsidP="003F37EF">
      <w:pPr>
        <w:widowControl w:val="0"/>
        <w:autoSpaceDE w:val="0"/>
        <w:autoSpaceDN w:val="0"/>
        <w:adjustRightInd w:val="0"/>
        <w:spacing w:after="0" w:line="300" w:lineRule="auto"/>
        <w:jc w:val="center"/>
        <w:rPr>
          <w:rFonts w:ascii="Times New Roman" w:hAnsi="Times New Roman"/>
          <w:b/>
          <w:bCs/>
          <w:sz w:val="24"/>
          <w:szCs w:val="24"/>
        </w:rPr>
      </w:pPr>
      <w:r>
        <w:rPr>
          <w:rFonts w:ascii="Times New Roman" w:hAnsi="Times New Roman"/>
          <w:sz w:val="24"/>
          <w:szCs w:val="24"/>
        </w:rPr>
        <w:lastRenderedPageBreak/>
        <w:t xml:space="preserve"> </w:t>
      </w:r>
      <w:r w:rsidR="00B32D7B">
        <w:rPr>
          <w:rFonts w:ascii="Times New Roman" w:hAnsi="Times New Roman"/>
          <w:sz w:val="24"/>
          <w:szCs w:val="24"/>
        </w:rPr>
        <w:t xml:space="preserve"> </w:t>
      </w:r>
      <w:r w:rsidR="00835EC6" w:rsidRPr="00963AB9">
        <w:rPr>
          <w:rFonts w:ascii="Times New Roman" w:hAnsi="Times New Roman"/>
          <w:b/>
          <w:bCs/>
          <w:sz w:val="24"/>
          <w:szCs w:val="24"/>
        </w:rPr>
        <w:t>PART-I</w:t>
      </w:r>
    </w:p>
    <w:p w:rsidR="003F37EF" w:rsidRPr="00963AB9" w:rsidRDefault="003F37EF" w:rsidP="003F37EF">
      <w:pPr>
        <w:widowControl w:val="0"/>
        <w:autoSpaceDE w:val="0"/>
        <w:autoSpaceDN w:val="0"/>
        <w:adjustRightInd w:val="0"/>
        <w:spacing w:after="0" w:line="300" w:lineRule="auto"/>
        <w:jc w:val="center"/>
        <w:rPr>
          <w:rFonts w:ascii="Times New Roman" w:hAnsi="Times New Roman"/>
          <w:sz w:val="24"/>
          <w:szCs w:val="24"/>
        </w:rPr>
      </w:pPr>
    </w:p>
    <w:p w:rsidR="00835EC6" w:rsidRDefault="00835EC6" w:rsidP="00235F4E">
      <w:pPr>
        <w:widowControl w:val="0"/>
        <w:autoSpaceDE w:val="0"/>
        <w:autoSpaceDN w:val="0"/>
        <w:adjustRightInd w:val="0"/>
        <w:spacing w:after="0" w:line="300" w:lineRule="auto"/>
        <w:jc w:val="center"/>
        <w:rPr>
          <w:rFonts w:ascii="Times New Roman" w:hAnsi="Times New Roman"/>
          <w:b/>
          <w:bCs/>
          <w:sz w:val="24"/>
          <w:szCs w:val="24"/>
        </w:rPr>
      </w:pPr>
      <w:r w:rsidRPr="00963AB9">
        <w:rPr>
          <w:rFonts w:ascii="Times New Roman" w:hAnsi="Times New Roman"/>
          <w:b/>
          <w:bCs/>
          <w:sz w:val="24"/>
          <w:szCs w:val="24"/>
        </w:rPr>
        <w:t>TECHNICAL-CUM-COMMERCIAL</w:t>
      </w:r>
      <w:r w:rsidRPr="00963AB9">
        <w:rPr>
          <w:rFonts w:ascii="Times New Roman" w:hAnsi="Times New Roman"/>
          <w:sz w:val="24"/>
          <w:szCs w:val="24"/>
        </w:rPr>
        <w:t xml:space="preserve"> </w:t>
      </w:r>
      <w:r w:rsidRPr="00963AB9">
        <w:rPr>
          <w:rFonts w:ascii="Times New Roman" w:hAnsi="Times New Roman"/>
          <w:b/>
          <w:bCs/>
          <w:sz w:val="24"/>
          <w:szCs w:val="24"/>
        </w:rPr>
        <w:t>BID</w:t>
      </w:r>
      <w:bookmarkStart w:id="8" w:name="page6"/>
      <w:bookmarkEnd w:id="8"/>
    </w:p>
    <w:p w:rsidR="003F37EF" w:rsidRDefault="003F37EF" w:rsidP="003F37EF">
      <w:pPr>
        <w:widowControl w:val="0"/>
        <w:autoSpaceDE w:val="0"/>
        <w:autoSpaceDN w:val="0"/>
        <w:adjustRightInd w:val="0"/>
        <w:spacing w:after="0" w:line="300" w:lineRule="auto"/>
        <w:ind w:right="-720"/>
        <w:jc w:val="center"/>
        <w:rPr>
          <w:rFonts w:ascii="Times New Roman" w:hAnsi="Times New Roman"/>
          <w:b/>
          <w:bCs/>
          <w:sz w:val="24"/>
          <w:szCs w:val="24"/>
          <w:u w:val="single"/>
        </w:rPr>
      </w:pP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To,</w:t>
      </w:r>
    </w:p>
    <w:p w:rsidR="006B5B7E" w:rsidRPr="00963AB9" w:rsidRDefault="0058017D" w:rsidP="006B5B7E">
      <w:pPr>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lang w:val="en-US" w:eastAsia="en-US"/>
        </w:rPr>
        <w:t xml:space="preserve">The </w:t>
      </w:r>
      <w:r w:rsidR="00F603D3">
        <w:rPr>
          <w:rFonts w:ascii="Times New Roman" w:hAnsi="Times New Roman"/>
          <w:sz w:val="24"/>
          <w:szCs w:val="24"/>
          <w:lang w:val="en-US" w:eastAsia="en-US"/>
        </w:rPr>
        <w:t>Director</w:t>
      </w:r>
    </w:p>
    <w:p w:rsidR="006B5B7E" w:rsidRPr="00963AB9" w:rsidRDefault="00F603D3" w:rsidP="006B5B7E">
      <w:pPr>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lang w:val="en-US" w:eastAsia="en-US"/>
        </w:rPr>
        <w:t>International Cent</w:t>
      </w:r>
      <w:r w:rsidR="006B5B7E" w:rsidRPr="00963AB9">
        <w:rPr>
          <w:rFonts w:ascii="Times New Roman" w:hAnsi="Times New Roman"/>
          <w:sz w:val="24"/>
          <w:szCs w:val="24"/>
          <w:lang w:val="en-US" w:eastAsia="en-US"/>
        </w:rPr>
        <w:t>r</w:t>
      </w:r>
      <w:r>
        <w:rPr>
          <w:rFonts w:ascii="Times New Roman" w:hAnsi="Times New Roman"/>
          <w:sz w:val="24"/>
          <w:szCs w:val="24"/>
          <w:lang w:val="en-US" w:eastAsia="en-US"/>
        </w:rPr>
        <w:t>e</w:t>
      </w:r>
      <w:r w:rsidR="006B5B7E" w:rsidRPr="00963AB9">
        <w:rPr>
          <w:rFonts w:ascii="Times New Roman" w:hAnsi="Times New Roman"/>
          <w:sz w:val="24"/>
          <w:szCs w:val="24"/>
          <w:lang w:val="en-US" w:eastAsia="en-US"/>
        </w:rPr>
        <w:t xml:space="preserve"> for Genetic Engineering &amp; Biotechnology</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Aruna Asaf Ali Marg</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New Delhi – 110 067.</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p>
    <w:p w:rsidR="006B5B7E" w:rsidRPr="00F603D3" w:rsidRDefault="006B5B7E" w:rsidP="00F603D3">
      <w:pPr>
        <w:autoSpaceDE w:val="0"/>
        <w:autoSpaceDN w:val="0"/>
        <w:adjustRightInd w:val="0"/>
        <w:spacing w:after="0" w:line="300" w:lineRule="auto"/>
        <w:jc w:val="both"/>
        <w:rPr>
          <w:rFonts w:ascii="Times New Roman" w:hAnsi="Times New Roman"/>
          <w:i/>
          <w:sz w:val="24"/>
          <w:szCs w:val="24"/>
          <w:lang w:val="en-US" w:eastAsia="en-US"/>
        </w:rPr>
      </w:pPr>
      <w:r w:rsidRPr="00F603D3">
        <w:rPr>
          <w:rFonts w:ascii="Times New Roman" w:hAnsi="Times New Roman"/>
          <w:b/>
          <w:sz w:val="24"/>
          <w:szCs w:val="24"/>
          <w:u w:val="single"/>
          <w:lang w:val="en-US" w:eastAsia="en-US"/>
        </w:rPr>
        <w:t>Subject:</w:t>
      </w:r>
      <w:r w:rsidRPr="006B5B7E">
        <w:rPr>
          <w:rFonts w:ascii="Times New Roman" w:hAnsi="Times New Roman"/>
          <w:sz w:val="24"/>
          <w:szCs w:val="24"/>
          <w:lang w:val="en-US" w:eastAsia="en-US"/>
        </w:rPr>
        <w:t xml:space="preserve"> </w:t>
      </w:r>
      <w:r w:rsidRPr="00F603D3">
        <w:rPr>
          <w:rFonts w:ascii="Times New Roman" w:hAnsi="Times New Roman"/>
          <w:i/>
          <w:sz w:val="24"/>
          <w:szCs w:val="24"/>
          <w:lang w:val="en-US" w:eastAsia="en-US"/>
        </w:rPr>
        <w:t xml:space="preserve">Tender for </w:t>
      </w:r>
      <w:r w:rsidR="00124FDF">
        <w:rPr>
          <w:rFonts w:ascii="Times New Roman" w:hAnsi="Times New Roman"/>
          <w:i/>
          <w:sz w:val="24"/>
          <w:szCs w:val="24"/>
          <w:lang w:val="en-US" w:eastAsia="en-US"/>
        </w:rPr>
        <w:t xml:space="preserve">providing </w:t>
      </w:r>
      <w:r w:rsidR="00F603D3" w:rsidRPr="00F603D3">
        <w:rPr>
          <w:rFonts w:ascii="Times New Roman" w:hAnsi="Times New Roman"/>
          <w:i/>
          <w:sz w:val="24"/>
          <w:szCs w:val="24"/>
        </w:rPr>
        <w:t>“</w:t>
      </w:r>
      <w:r w:rsidR="00124FDF">
        <w:rPr>
          <w:rFonts w:ascii="Times New Roman" w:hAnsi="Times New Roman"/>
          <w:i/>
          <w:sz w:val="24"/>
          <w:szCs w:val="24"/>
        </w:rPr>
        <w:t>Pest Control Services</w:t>
      </w:r>
      <w:r w:rsidR="00BC75A4">
        <w:rPr>
          <w:rFonts w:ascii="Times New Roman" w:hAnsi="Times New Roman"/>
          <w:i/>
          <w:sz w:val="24"/>
          <w:szCs w:val="24"/>
        </w:rPr>
        <w:t xml:space="preserve">” </w:t>
      </w:r>
      <w:r w:rsidR="00F603D3" w:rsidRPr="00F603D3">
        <w:rPr>
          <w:rFonts w:ascii="Times New Roman" w:hAnsi="Times New Roman"/>
          <w:i/>
          <w:sz w:val="24"/>
          <w:szCs w:val="24"/>
        </w:rPr>
        <w:t>in the ICGEB Campus</w:t>
      </w:r>
      <w:r w:rsidR="00F603D3" w:rsidRPr="00F603D3">
        <w:rPr>
          <w:rFonts w:ascii="Times New Roman" w:hAnsi="Times New Roman"/>
          <w:i/>
          <w:sz w:val="24"/>
          <w:szCs w:val="24"/>
          <w:lang w:bidi="hi-IN"/>
        </w:rPr>
        <w:t> </w:t>
      </w:r>
    </w:p>
    <w:p w:rsidR="00F603D3" w:rsidRDefault="00F603D3" w:rsidP="006B5B7E">
      <w:pPr>
        <w:autoSpaceDE w:val="0"/>
        <w:autoSpaceDN w:val="0"/>
        <w:adjustRightInd w:val="0"/>
        <w:spacing w:after="0" w:line="300" w:lineRule="auto"/>
        <w:rPr>
          <w:rFonts w:ascii="Times New Roman" w:hAnsi="Times New Roman"/>
          <w:sz w:val="24"/>
          <w:szCs w:val="24"/>
          <w:lang w:val="en-US" w:eastAsia="en-US"/>
        </w:rPr>
      </w:pP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Dear Sir,</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p>
    <w:p w:rsidR="006B5B7E" w:rsidRPr="006B5B7E" w:rsidRDefault="006B5B7E" w:rsidP="006B5B7E">
      <w:pPr>
        <w:autoSpaceDE w:val="0"/>
        <w:autoSpaceDN w:val="0"/>
        <w:adjustRightInd w:val="0"/>
        <w:spacing w:after="0" w:line="300" w:lineRule="auto"/>
        <w:ind w:firstLine="720"/>
        <w:jc w:val="both"/>
        <w:rPr>
          <w:rFonts w:ascii="Times New Roman" w:hAnsi="Times New Roman"/>
          <w:sz w:val="24"/>
          <w:szCs w:val="24"/>
          <w:lang w:val="en-US" w:eastAsia="en-US"/>
        </w:rPr>
      </w:pPr>
      <w:r w:rsidRPr="006B5B7E">
        <w:rPr>
          <w:rFonts w:ascii="Times New Roman" w:hAnsi="Times New Roman"/>
          <w:sz w:val="24"/>
          <w:szCs w:val="24"/>
          <w:lang w:val="en-US" w:eastAsia="en-US"/>
        </w:rPr>
        <w:t>In response to your tender inviting notice for the above mentioned contract, I/We, a Company/Partnership/Sole Proprietor</w:t>
      </w:r>
      <w:r w:rsidR="006473BD">
        <w:rPr>
          <w:rFonts w:ascii="Times New Roman" w:hAnsi="Times New Roman"/>
          <w:sz w:val="24"/>
          <w:szCs w:val="24"/>
          <w:lang w:val="en-US" w:eastAsia="en-US"/>
        </w:rPr>
        <w:t>, am / are</w:t>
      </w:r>
      <w:r w:rsidRPr="006B5B7E">
        <w:rPr>
          <w:rFonts w:ascii="Times New Roman" w:hAnsi="Times New Roman"/>
          <w:sz w:val="24"/>
          <w:szCs w:val="24"/>
          <w:lang w:val="en-US" w:eastAsia="en-US"/>
        </w:rPr>
        <w:t xml:space="preserve"> submit</w:t>
      </w:r>
      <w:r w:rsidR="006473BD">
        <w:rPr>
          <w:rFonts w:ascii="Times New Roman" w:hAnsi="Times New Roman"/>
          <w:sz w:val="24"/>
          <w:szCs w:val="24"/>
          <w:lang w:val="en-US" w:eastAsia="en-US"/>
        </w:rPr>
        <w:t>ting</w:t>
      </w:r>
      <w:r w:rsidRPr="006B5B7E">
        <w:rPr>
          <w:rFonts w:ascii="Times New Roman" w:hAnsi="Times New Roman"/>
          <w:sz w:val="24"/>
          <w:szCs w:val="24"/>
          <w:lang w:val="en-US" w:eastAsia="en-US"/>
        </w:rPr>
        <w:t xml:space="preserve"> the tender with </w:t>
      </w:r>
      <w:r w:rsidR="006473BD">
        <w:rPr>
          <w:rFonts w:ascii="Times New Roman" w:hAnsi="Times New Roman"/>
          <w:sz w:val="24"/>
          <w:szCs w:val="24"/>
          <w:lang w:val="en-US" w:eastAsia="en-US"/>
        </w:rPr>
        <w:t xml:space="preserve">the </w:t>
      </w:r>
      <w:r w:rsidRPr="006B5B7E">
        <w:rPr>
          <w:rFonts w:ascii="Times New Roman" w:hAnsi="Times New Roman"/>
          <w:sz w:val="24"/>
          <w:szCs w:val="24"/>
          <w:lang w:val="en-US" w:eastAsia="en-US"/>
        </w:rPr>
        <w:t>following particulars:</w:t>
      </w:r>
    </w:p>
    <w:p w:rsidR="006B5B7E" w:rsidRPr="00963AB9" w:rsidRDefault="006B5B7E" w:rsidP="003F37EF">
      <w:pPr>
        <w:widowControl w:val="0"/>
        <w:autoSpaceDE w:val="0"/>
        <w:autoSpaceDN w:val="0"/>
        <w:adjustRightInd w:val="0"/>
        <w:spacing w:after="0" w:line="300" w:lineRule="auto"/>
        <w:ind w:right="-720"/>
        <w:jc w:val="center"/>
        <w:rPr>
          <w:rFonts w:ascii="Times New Roman" w:hAnsi="Times New Roman"/>
          <w:b/>
          <w:bCs/>
          <w:sz w:val="24"/>
          <w:szCs w:val="24"/>
          <w:u w:val="single"/>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Name of the Contractor</w:t>
      </w:r>
      <w:r w:rsidR="002A66C2" w:rsidRPr="00963AB9">
        <w:rPr>
          <w:rFonts w:ascii="Times New Roman" w:hAnsi="Times New Roman"/>
          <w:sz w:val="24"/>
          <w:szCs w:val="24"/>
        </w:rPr>
        <w:t xml:space="preserve"> (</w:t>
      </w:r>
      <w:r w:rsidRPr="00963AB9">
        <w:rPr>
          <w:rFonts w:ascii="Times New Roman" w:hAnsi="Times New Roman"/>
          <w:sz w:val="24"/>
          <w:szCs w:val="24"/>
        </w:rPr>
        <w:t>Firm</w:t>
      </w:r>
      <w:r w:rsidR="002A66C2" w:rsidRPr="00963AB9">
        <w:rPr>
          <w:rFonts w:ascii="Times New Roman" w:hAnsi="Times New Roman"/>
          <w:sz w:val="24"/>
          <w:szCs w:val="24"/>
        </w:rPr>
        <w:t xml:space="preserve"> / Individual)</w:t>
      </w:r>
      <w:r w:rsidR="002B7729" w:rsidRPr="00963AB9">
        <w:rPr>
          <w:rFonts w:ascii="Times New Roman" w:hAnsi="Times New Roman"/>
          <w:sz w:val="24"/>
          <w:szCs w:val="24"/>
        </w:rPr>
        <w:t xml:space="preserve"> and contact person:</w:t>
      </w:r>
      <w:r w:rsidRPr="00963AB9">
        <w:rPr>
          <w:rFonts w:ascii="Times New Roman" w:hAnsi="Times New Roman"/>
          <w:sz w:val="24"/>
          <w:szCs w:val="24"/>
        </w:rPr>
        <w:t xml:space="preserve"> </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Dat</w:t>
      </w:r>
      <w:r w:rsidR="00D85D87" w:rsidRPr="00963AB9">
        <w:rPr>
          <w:rFonts w:ascii="Times New Roman" w:hAnsi="Times New Roman"/>
          <w:sz w:val="24"/>
          <w:szCs w:val="24"/>
        </w:rPr>
        <w:t>e of incorporation of the Firm</w:t>
      </w:r>
      <w:r w:rsidR="00E142BA">
        <w:rPr>
          <w:rFonts w:ascii="Times New Roman" w:hAnsi="Times New Roman"/>
          <w:sz w:val="24"/>
          <w:szCs w:val="24"/>
        </w:rPr>
        <w:t xml:space="preserve"> as per the registration certificate</w:t>
      </w:r>
      <w:r w:rsidR="00D85D87" w:rsidRPr="00963AB9">
        <w:rPr>
          <w:rFonts w:ascii="Times New Roman" w:hAnsi="Times New Roman"/>
          <w:sz w:val="24"/>
          <w:szCs w:val="24"/>
        </w:rPr>
        <w:t>:</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D85D87" w:rsidRPr="00963AB9" w:rsidRDefault="00280BEF"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Address of the Registered Office:</w:t>
      </w:r>
    </w:p>
    <w:p w:rsidR="00D85D87" w:rsidRPr="00963AB9" w:rsidRDefault="00D85D87" w:rsidP="00D85D87">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835EC6" w:rsidRPr="00963AB9" w:rsidRDefault="00835EC6" w:rsidP="00D85D87">
      <w:pPr>
        <w:widowControl w:val="0"/>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 xml:space="preserve"> </w:t>
      </w:r>
    </w:p>
    <w:p w:rsidR="00835EC6" w:rsidRPr="00963AB9" w:rsidRDefault="00D85D87"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Telephone No./Mobile No.:</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7F619C"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Fax No./E-mail</w:t>
      </w:r>
      <w:r w:rsidR="002A66C2" w:rsidRPr="00963AB9">
        <w:rPr>
          <w:rFonts w:ascii="Times New Roman" w:hAnsi="Times New Roman"/>
          <w:sz w:val="24"/>
          <w:szCs w:val="24"/>
        </w:rPr>
        <w:t xml:space="preserve"> ID</w:t>
      </w:r>
      <w:r w:rsidR="00D85D87" w:rsidRPr="00963AB9">
        <w:rPr>
          <w:rFonts w:ascii="Times New Roman" w:hAnsi="Times New Roman"/>
          <w:sz w:val="24"/>
          <w:szCs w:val="24"/>
        </w:rPr>
        <w:t>:</w:t>
      </w:r>
      <w:r w:rsidRPr="00963AB9">
        <w:rPr>
          <w:rFonts w:ascii="Times New Roman" w:hAnsi="Times New Roman"/>
          <w:sz w:val="24"/>
          <w:szCs w:val="24"/>
        </w:rPr>
        <w:t xml:space="preserve"> </w:t>
      </w:r>
    </w:p>
    <w:p w:rsidR="00835EC6" w:rsidRPr="00963AB9" w:rsidRDefault="00835EC6"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7F619C"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Whether proprietary</w:t>
      </w:r>
      <w:r w:rsidR="002A66C2" w:rsidRPr="00963AB9">
        <w:rPr>
          <w:rFonts w:ascii="Times New Roman" w:hAnsi="Times New Roman"/>
          <w:sz w:val="24"/>
          <w:szCs w:val="24"/>
        </w:rPr>
        <w:t xml:space="preserve"> </w:t>
      </w:r>
      <w:r w:rsidRPr="00963AB9">
        <w:rPr>
          <w:rFonts w:ascii="Times New Roman" w:hAnsi="Times New Roman"/>
          <w:sz w:val="24"/>
          <w:szCs w:val="24"/>
        </w:rPr>
        <w:t>/</w:t>
      </w:r>
      <w:r w:rsidR="002A66C2" w:rsidRPr="00963AB9">
        <w:rPr>
          <w:rFonts w:ascii="Times New Roman" w:hAnsi="Times New Roman"/>
          <w:sz w:val="24"/>
          <w:szCs w:val="24"/>
        </w:rPr>
        <w:t xml:space="preserve"> </w:t>
      </w:r>
      <w:r w:rsidR="00D85D87" w:rsidRPr="00963AB9">
        <w:rPr>
          <w:rFonts w:ascii="Times New Roman" w:hAnsi="Times New Roman"/>
          <w:sz w:val="24"/>
          <w:szCs w:val="24"/>
        </w:rPr>
        <w:t>partnership:</w:t>
      </w:r>
    </w:p>
    <w:p w:rsidR="00835EC6" w:rsidRPr="00963AB9" w:rsidRDefault="00835EC6"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7F619C" w:rsidRPr="00963AB9" w:rsidRDefault="007F619C"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7F619C" w:rsidRPr="00963AB9" w:rsidRDefault="007F619C"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PAN No. of the Proprietor / Company</w:t>
      </w:r>
      <w:r w:rsidR="00D85D87" w:rsidRPr="00963AB9">
        <w:rPr>
          <w:rFonts w:ascii="Times New Roman" w:hAnsi="Times New Roman"/>
          <w:sz w:val="24"/>
          <w:szCs w:val="24"/>
        </w:rPr>
        <w:t>:</w:t>
      </w:r>
    </w:p>
    <w:p w:rsidR="00835EC6" w:rsidRPr="00963AB9" w:rsidRDefault="00835EC6"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7F619C" w:rsidRPr="00963AB9" w:rsidRDefault="007F619C"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Nam</w:t>
      </w:r>
      <w:r w:rsidR="00D85D87" w:rsidRPr="00963AB9">
        <w:rPr>
          <w:rFonts w:ascii="Times New Roman" w:hAnsi="Times New Roman"/>
          <w:sz w:val="24"/>
          <w:szCs w:val="24"/>
        </w:rPr>
        <w:t xml:space="preserve">e &amp; Address of </w:t>
      </w:r>
      <w:r w:rsidR="005D7281">
        <w:rPr>
          <w:rFonts w:ascii="Times New Roman" w:hAnsi="Times New Roman"/>
          <w:sz w:val="24"/>
          <w:szCs w:val="24"/>
        </w:rPr>
        <w:t xml:space="preserve">the </w:t>
      </w:r>
      <w:r w:rsidR="00D85D87" w:rsidRPr="00963AB9">
        <w:rPr>
          <w:rFonts w:ascii="Times New Roman" w:hAnsi="Times New Roman"/>
          <w:sz w:val="24"/>
          <w:szCs w:val="24"/>
        </w:rPr>
        <w:t>partner, if any:</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 xml:space="preserve">Does the firm have any branches? </w:t>
      </w:r>
    </w:p>
    <w:p w:rsidR="00835EC6" w:rsidRPr="00963AB9" w:rsidRDefault="00D85D87"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If so, furnish addresses:</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EC3B6E" w:rsidRDefault="00835EC6" w:rsidP="00F80BE9">
      <w:pPr>
        <w:widowControl w:val="0"/>
        <w:numPr>
          <w:ilvl w:val="0"/>
          <w:numId w:val="1"/>
        </w:numPr>
        <w:tabs>
          <w:tab w:val="clear" w:pos="720"/>
          <w:tab w:val="num" w:pos="360"/>
        </w:tabs>
        <w:overflowPunct w:val="0"/>
        <w:autoSpaceDE w:val="0"/>
        <w:autoSpaceDN w:val="0"/>
        <w:adjustRightInd w:val="0"/>
        <w:spacing w:after="0" w:line="300" w:lineRule="auto"/>
        <w:ind w:left="360" w:right="-720"/>
        <w:rPr>
          <w:rFonts w:ascii="Times New Roman" w:hAnsi="Times New Roman"/>
          <w:sz w:val="24"/>
          <w:szCs w:val="24"/>
        </w:rPr>
      </w:pPr>
      <w:r w:rsidRPr="00963AB9">
        <w:rPr>
          <w:rFonts w:ascii="Times New Roman" w:hAnsi="Times New Roman"/>
          <w:sz w:val="24"/>
          <w:szCs w:val="24"/>
        </w:rPr>
        <w:t>Total turn-over of the firm during the last 3 years (</w:t>
      </w:r>
      <w:r w:rsidR="006B5B7E">
        <w:rPr>
          <w:rFonts w:ascii="Times New Roman" w:hAnsi="Times New Roman"/>
          <w:sz w:val="24"/>
          <w:szCs w:val="24"/>
        </w:rPr>
        <w:t>as per Annexure - A</w:t>
      </w:r>
      <w:r w:rsidRPr="00EC3B6E">
        <w:rPr>
          <w:rFonts w:ascii="Times New Roman" w:hAnsi="Times New Roman"/>
          <w:sz w:val="24"/>
          <w:szCs w:val="24"/>
        </w:rPr>
        <w:t>)</w:t>
      </w:r>
      <w:r w:rsidR="00D85D87" w:rsidRPr="00EC3B6E">
        <w:rPr>
          <w:rFonts w:ascii="Times New Roman" w:hAnsi="Times New Roman"/>
          <w:sz w:val="24"/>
          <w:szCs w:val="24"/>
        </w:rPr>
        <w:t>:</w:t>
      </w:r>
      <w:r w:rsidRPr="00EC3B6E">
        <w:rPr>
          <w:rFonts w:ascii="Times New Roman" w:hAnsi="Times New Roman"/>
          <w:sz w:val="24"/>
          <w:szCs w:val="24"/>
        </w:rPr>
        <w:t xml:space="preserve"> </w:t>
      </w:r>
    </w:p>
    <w:p w:rsidR="00D85D87" w:rsidRPr="00963AB9" w:rsidRDefault="00D85D87" w:rsidP="00D85D87">
      <w:pPr>
        <w:widowControl w:val="0"/>
        <w:overflowPunct w:val="0"/>
        <w:autoSpaceDE w:val="0"/>
        <w:autoSpaceDN w:val="0"/>
        <w:adjustRightInd w:val="0"/>
        <w:spacing w:after="0" w:line="300" w:lineRule="auto"/>
        <w:ind w:right="-720"/>
        <w:jc w:val="both"/>
        <w:rPr>
          <w:rFonts w:ascii="Times New Roman" w:hAnsi="Times New Roman"/>
          <w:b/>
          <w:bCs/>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b/>
          <w:bCs/>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Details &amp; Qualifications of professional/skilled manpower available with the firm for execution of works</w:t>
      </w:r>
      <w:r w:rsidR="00D85D87" w:rsidRPr="00963AB9">
        <w:rPr>
          <w:rFonts w:ascii="Times New Roman" w:hAnsi="Times New Roman"/>
          <w:sz w:val="24"/>
          <w:szCs w:val="24"/>
        </w:rPr>
        <w:t>:</w:t>
      </w:r>
    </w:p>
    <w:p w:rsidR="00835EC6"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F603D3" w:rsidRPr="00963AB9" w:rsidRDefault="00F603D3"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F603D3" w:rsidRDefault="00F603D3" w:rsidP="00D459FB">
      <w:pPr>
        <w:widowControl w:val="0"/>
        <w:autoSpaceDE w:val="0"/>
        <w:autoSpaceDN w:val="0"/>
        <w:adjustRightInd w:val="0"/>
        <w:spacing w:after="0" w:line="300" w:lineRule="auto"/>
        <w:ind w:right="-720"/>
        <w:rPr>
          <w:rFonts w:ascii="Times New Roman" w:hAnsi="Times New Roman"/>
          <w:sz w:val="24"/>
          <w:szCs w:val="24"/>
        </w:rPr>
      </w:pPr>
    </w:p>
    <w:p w:rsidR="00F603D3" w:rsidRPr="00963AB9" w:rsidRDefault="00F603D3"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bookmarkStart w:id="9" w:name="page7"/>
      <w:bookmarkEnd w:id="9"/>
    </w:p>
    <w:p w:rsidR="00E142BA" w:rsidRDefault="00835EC6" w:rsidP="001073AD">
      <w:pPr>
        <w:widowControl w:val="0"/>
        <w:numPr>
          <w:ilvl w:val="0"/>
          <w:numId w:val="2"/>
        </w:numPr>
        <w:tabs>
          <w:tab w:val="clear" w:pos="720"/>
          <w:tab w:val="num" w:pos="360"/>
        </w:tabs>
        <w:overflowPunct w:val="0"/>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Whether registered </w:t>
      </w:r>
      <w:r w:rsidR="008077A8" w:rsidRPr="00963AB9">
        <w:rPr>
          <w:rFonts w:ascii="Times New Roman" w:hAnsi="Times New Roman"/>
          <w:sz w:val="24"/>
          <w:szCs w:val="24"/>
        </w:rPr>
        <w:t>or approved by</w:t>
      </w:r>
      <w:r w:rsidR="002B7729" w:rsidRPr="00963AB9">
        <w:rPr>
          <w:rFonts w:ascii="Times New Roman" w:hAnsi="Times New Roman"/>
          <w:sz w:val="24"/>
          <w:szCs w:val="24"/>
        </w:rPr>
        <w:t xml:space="preserve"> the </w:t>
      </w:r>
      <w:r w:rsidR="002B7729" w:rsidRPr="00963AB9">
        <w:rPr>
          <w:rFonts w:ascii="Times New Roman" w:hAnsi="Times New Roman"/>
          <w:b/>
          <w:sz w:val="24"/>
          <w:szCs w:val="24"/>
        </w:rPr>
        <w:t>Competent A</w:t>
      </w:r>
      <w:r w:rsidR="003B3AB9" w:rsidRPr="00963AB9">
        <w:rPr>
          <w:rFonts w:ascii="Times New Roman" w:hAnsi="Times New Roman"/>
          <w:b/>
          <w:sz w:val="24"/>
          <w:szCs w:val="24"/>
        </w:rPr>
        <w:t>uthority</w:t>
      </w:r>
      <w:r w:rsidR="003B3AB9" w:rsidRPr="00963AB9">
        <w:rPr>
          <w:rFonts w:ascii="Times New Roman" w:hAnsi="Times New Roman"/>
          <w:sz w:val="24"/>
          <w:szCs w:val="24"/>
        </w:rPr>
        <w:t xml:space="preserve"> of Central Government / State</w:t>
      </w:r>
      <w:r w:rsidR="000240FA" w:rsidRPr="00963AB9">
        <w:rPr>
          <w:rFonts w:ascii="Times New Roman" w:hAnsi="Times New Roman"/>
          <w:sz w:val="24"/>
          <w:szCs w:val="24"/>
        </w:rPr>
        <w:t>.</w:t>
      </w:r>
      <w:r w:rsidR="003B3AB9" w:rsidRPr="00963AB9">
        <w:rPr>
          <w:rFonts w:ascii="Times New Roman" w:hAnsi="Times New Roman"/>
          <w:sz w:val="24"/>
          <w:szCs w:val="24"/>
        </w:rPr>
        <w:t xml:space="preserve"> </w:t>
      </w:r>
      <w:r w:rsidR="008077A8" w:rsidRPr="00963AB9">
        <w:rPr>
          <w:rFonts w:ascii="Times New Roman" w:hAnsi="Times New Roman"/>
          <w:sz w:val="24"/>
          <w:szCs w:val="24"/>
        </w:rPr>
        <w:t xml:space="preserve"> </w:t>
      </w:r>
      <w:r w:rsidR="003B3AB9" w:rsidRPr="00963AB9">
        <w:rPr>
          <w:rFonts w:ascii="Times New Roman" w:hAnsi="Times New Roman"/>
          <w:sz w:val="24"/>
          <w:szCs w:val="24"/>
        </w:rPr>
        <w:t>Government</w:t>
      </w:r>
      <w:r w:rsidR="00721BA3">
        <w:rPr>
          <w:rFonts w:ascii="Times New Roman" w:hAnsi="Times New Roman"/>
          <w:sz w:val="24"/>
          <w:szCs w:val="24"/>
        </w:rPr>
        <w:t xml:space="preserve"> to carry out </w:t>
      </w:r>
      <w:r w:rsidR="00CB7475">
        <w:rPr>
          <w:rFonts w:ascii="Times New Roman" w:hAnsi="Times New Roman"/>
          <w:sz w:val="24"/>
          <w:szCs w:val="24"/>
        </w:rPr>
        <w:t>the</w:t>
      </w:r>
      <w:r w:rsidR="00721BA3">
        <w:rPr>
          <w:rFonts w:ascii="Times New Roman" w:hAnsi="Times New Roman"/>
          <w:sz w:val="24"/>
          <w:szCs w:val="24"/>
        </w:rPr>
        <w:t xml:space="preserve"> work specified in this tender document</w:t>
      </w:r>
      <w:r w:rsidRPr="00963AB9">
        <w:rPr>
          <w:rFonts w:ascii="Times New Roman" w:hAnsi="Times New Roman"/>
          <w:sz w:val="24"/>
          <w:szCs w:val="24"/>
        </w:rPr>
        <w:t xml:space="preserve">. </w:t>
      </w:r>
      <w:r w:rsidR="003B3AB9" w:rsidRPr="00963AB9">
        <w:rPr>
          <w:rFonts w:ascii="Times New Roman" w:hAnsi="Times New Roman"/>
          <w:sz w:val="24"/>
          <w:szCs w:val="24"/>
        </w:rPr>
        <w:t xml:space="preserve">  Please provide </w:t>
      </w:r>
      <w:r w:rsidR="00721BA3">
        <w:rPr>
          <w:rFonts w:ascii="Times New Roman" w:hAnsi="Times New Roman"/>
          <w:sz w:val="24"/>
          <w:szCs w:val="24"/>
        </w:rPr>
        <w:t xml:space="preserve">the </w:t>
      </w:r>
      <w:r w:rsidR="003B3AB9" w:rsidRPr="00963AB9">
        <w:rPr>
          <w:rFonts w:ascii="Times New Roman" w:hAnsi="Times New Roman"/>
          <w:sz w:val="24"/>
          <w:szCs w:val="24"/>
        </w:rPr>
        <w:t>lic</w:t>
      </w:r>
      <w:r w:rsidR="00D85D87" w:rsidRPr="00963AB9">
        <w:rPr>
          <w:rFonts w:ascii="Times New Roman" w:hAnsi="Times New Roman"/>
          <w:sz w:val="24"/>
          <w:szCs w:val="24"/>
        </w:rPr>
        <w:t>ence number and validity date</w:t>
      </w:r>
      <w:r w:rsidR="00CB7475">
        <w:rPr>
          <w:rFonts w:ascii="Times New Roman" w:hAnsi="Times New Roman"/>
          <w:sz w:val="24"/>
          <w:szCs w:val="24"/>
        </w:rPr>
        <w:t>, as applicable.</w:t>
      </w:r>
      <w:r w:rsidR="002B4E88">
        <w:rPr>
          <w:rFonts w:ascii="Times New Roman" w:hAnsi="Times New Roman"/>
          <w:sz w:val="24"/>
          <w:szCs w:val="24"/>
        </w:rPr>
        <w:t xml:space="preserve">  </w:t>
      </w:r>
      <w:r w:rsidR="00721BA3">
        <w:rPr>
          <w:rFonts w:ascii="Times New Roman" w:hAnsi="Times New Roman"/>
          <w:sz w:val="24"/>
          <w:szCs w:val="24"/>
        </w:rPr>
        <w:t xml:space="preserve"> </w:t>
      </w:r>
    </w:p>
    <w:p w:rsidR="00835EC6" w:rsidRDefault="00E142BA" w:rsidP="00E142BA">
      <w:pPr>
        <w:widowControl w:val="0"/>
        <w:overflowPunct w:val="0"/>
        <w:autoSpaceDE w:val="0"/>
        <w:autoSpaceDN w:val="0"/>
        <w:adjustRightInd w:val="0"/>
        <w:spacing w:after="0" w:line="300" w:lineRule="auto"/>
        <w:ind w:left="360"/>
        <w:jc w:val="both"/>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CB7475" w:rsidRDefault="00CB7475" w:rsidP="001073AD">
      <w:pPr>
        <w:widowControl w:val="0"/>
        <w:numPr>
          <w:ilvl w:val="0"/>
          <w:numId w:val="2"/>
        </w:numPr>
        <w:tabs>
          <w:tab w:val="clear" w:pos="720"/>
          <w:tab w:val="num" w:pos="360"/>
        </w:tabs>
        <w:overflowPunct w:val="0"/>
        <w:autoSpaceDE w:val="0"/>
        <w:autoSpaceDN w:val="0"/>
        <w:adjustRightInd w:val="0"/>
        <w:spacing w:after="0" w:line="300" w:lineRule="auto"/>
        <w:ind w:left="360"/>
        <w:jc w:val="both"/>
        <w:rPr>
          <w:rFonts w:ascii="Times New Roman" w:hAnsi="Times New Roman"/>
          <w:sz w:val="24"/>
          <w:szCs w:val="24"/>
        </w:rPr>
      </w:pPr>
      <w:r>
        <w:rPr>
          <w:rFonts w:ascii="Times New Roman" w:hAnsi="Times New Roman"/>
          <w:sz w:val="24"/>
          <w:szCs w:val="24"/>
        </w:rPr>
        <w:t>Details of v</w:t>
      </w:r>
      <w:r w:rsidR="00E142BA">
        <w:rPr>
          <w:rFonts w:ascii="Times New Roman" w:hAnsi="Times New Roman"/>
          <w:sz w:val="24"/>
          <w:szCs w:val="24"/>
        </w:rPr>
        <w:t xml:space="preserve">alid license </w:t>
      </w:r>
      <w:r>
        <w:rPr>
          <w:rFonts w:ascii="Times New Roman" w:hAnsi="Times New Roman"/>
          <w:sz w:val="24"/>
          <w:szCs w:val="24"/>
        </w:rPr>
        <w:t xml:space="preserve">that is required </w:t>
      </w:r>
      <w:r w:rsidR="00E142BA">
        <w:rPr>
          <w:rFonts w:ascii="Times New Roman" w:hAnsi="Times New Roman"/>
          <w:sz w:val="24"/>
          <w:szCs w:val="24"/>
        </w:rPr>
        <w:t>to carry out the work detailed under this contract:</w:t>
      </w:r>
    </w:p>
    <w:p w:rsidR="00E142BA" w:rsidRDefault="003D62B9" w:rsidP="00CB7475">
      <w:pPr>
        <w:widowControl w:val="0"/>
        <w:overflowPunct w:val="0"/>
        <w:autoSpaceDE w:val="0"/>
        <w:autoSpaceDN w:val="0"/>
        <w:adjustRightInd w:val="0"/>
        <w:spacing w:after="0" w:line="300" w:lineRule="auto"/>
        <w:ind w:left="360"/>
        <w:jc w:val="both"/>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835EC6" w:rsidRPr="00963AB9" w:rsidRDefault="00E142BA" w:rsidP="00D459FB">
      <w:pPr>
        <w:widowControl w:val="0"/>
        <w:autoSpaceDE w:val="0"/>
        <w:autoSpaceDN w:val="0"/>
        <w:adjustRightInd w:val="0"/>
        <w:spacing w:after="0" w:line="300" w:lineRule="auto"/>
        <w:ind w:right="-720"/>
        <w:rPr>
          <w:rFonts w:ascii="Times New Roman" w:hAnsi="Times New Roman"/>
          <w:sz w:val="24"/>
          <w:szCs w:val="24"/>
        </w:rPr>
      </w:pPr>
      <w:r>
        <w:rPr>
          <w:rFonts w:ascii="Times New Roman" w:hAnsi="Times New Roman"/>
          <w:sz w:val="24"/>
          <w:szCs w:val="24"/>
        </w:rPr>
        <w:br/>
      </w:r>
    </w:p>
    <w:p w:rsidR="00835EC6" w:rsidRPr="00963AB9" w:rsidRDefault="00F603D3" w:rsidP="001073AD">
      <w:pPr>
        <w:widowControl w:val="0"/>
        <w:numPr>
          <w:ilvl w:val="0"/>
          <w:numId w:val="2"/>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Pr>
          <w:rFonts w:ascii="Times New Roman" w:hAnsi="Times New Roman"/>
          <w:sz w:val="24"/>
          <w:szCs w:val="24"/>
        </w:rPr>
        <w:t>GST Registration No.</w:t>
      </w:r>
      <w:r w:rsidR="00D85D87" w:rsidRPr="00963AB9">
        <w:rPr>
          <w:rFonts w:ascii="Times New Roman" w:hAnsi="Times New Roman"/>
          <w:sz w:val="24"/>
          <w:szCs w:val="24"/>
        </w:rPr>
        <w:t>:</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2"/>
        </w:numPr>
        <w:tabs>
          <w:tab w:val="clear" w:pos="720"/>
          <w:tab w:val="num" w:pos="420"/>
        </w:tabs>
        <w:overflowPunct w:val="0"/>
        <w:autoSpaceDE w:val="0"/>
        <w:autoSpaceDN w:val="0"/>
        <w:adjustRightInd w:val="0"/>
        <w:spacing w:after="0" w:line="300" w:lineRule="auto"/>
        <w:ind w:left="420" w:right="-720" w:hanging="420"/>
        <w:jc w:val="both"/>
        <w:rPr>
          <w:rFonts w:ascii="Times New Roman" w:hAnsi="Times New Roman"/>
          <w:sz w:val="24"/>
          <w:szCs w:val="24"/>
        </w:rPr>
      </w:pPr>
      <w:r w:rsidRPr="00963AB9">
        <w:rPr>
          <w:rFonts w:ascii="Times New Roman" w:hAnsi="Times New Roman"/>
          <w:sz w:val="24"/>
          <w:szCs w:val="24"/>
        </w:rPr>
        <w:lastRenderedPageBreak/>
        <w:t xml:space="preserve">ESI </w:t>
      </w:r>
      <w:r w:rsidR="007F619C" w:rsidRPr="00963AB9">
        <w:rPr>
          <w:rFonts w:ascii="Times New Roman" w:hAnsi="Times New Roman"/>
          <w:sz w:val="24"/>
          <w:szCs w:val="24"/>
        </w:rPr>
        <w:t xml:space="preserve">Registration </w:t>
      </w:r>
      <w:r w:rsidRPr="00963AB9">
        <w:rPr>
          <w:rFonts w:ascii="Times New Roman" w:hAnsi="Times New Roman"/>
          <w:sz w:val="24"/>
          <w:szCs w:val="24"/>
        </w:rPr>
        <w:t>No</w:t>
      </w:r>
      <w:r w:rsidR="00D85D87" w:rsidRPr="00963AB9">
        <w:rPr>
          <w:rFonts w:ascii="Times New Roman" w:hAnsi="Times New Roman"/>
          <w:sz w:val="24"/>
          <w:szCs w:val="24"/>
        </w:rPr>
        <w:t xml:space="preserve"> and date of registration:</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7F619C" w:rsidP="001073AD">
      <w:pPr>
        <w:widowControl w:val="0"/>
        <w:numPr>
          <w:ilvl w:val="0"/>
          <w:numId w:val="2"/>
        </w:numPr>
        <w:tabs>
          <w:tab w:val="clear" w:pos="720"/>
          <w:tab w:val="num" w:pos="420"/>
        </w:tabs>
        <w:overflowPunct w:val="0"/>
        <w:autoSpaceDE w:val="0"/>
        <w:autoSpaceDN w:val="0"/>
        <w:adjustRightInd w:val="0"/>
        <w:spacing w:after="0" w:line="300" w:lineRule="auto"/>
        <w:ind w:left="420" w:right="-720" w:hanging="420"/>
        <w:jc w:val="both"/>
        <w:rPr>
          <w:rFonts w:ascii="Times New Roman" w:hAnsi="Times New Roman"/>
          <w:sz w:val="24"/>
          <w:szCs w:val="24"/>
        </w:rPr>
      </w:pPr>
      <w:r w:rsidRPr="00963AB9">
        <w:rPr>
          <w:rFonts w:ascii="Times New Roman" w:hAnsi="Times New Roman"/>
          <w:sz w:val="24"/>
          <w:szCs w:val="24"/>
        </w:rPr>
        <w:t>E</w:t>
      </w:r>
      <w:r w:rsidR="00835EC6" w:rsidRPr="00963AB9">
        <w:rPr>
          <w:rFonts w:ascii="Times New Roman" w:hAnsi="Times New Roman"/>
          <w:sz w:val="24"/>
          <w:szCs w:val="24"/>
        </w:rPr>
        <w:t xml:space="preserve">PF </w:t>
      </w:r>
      <w:r w:rsidRPr="00963AB9">
        <w:rPr>
          <w:rFonts w:ascii="Times New Roman" w:hAnsi="Times New Roman"/>
          <w:sz w:val="24"/>
          <w:szCs w:val="24"/>
        </w:rPr>
        <w:t xml:space="preserve">Registration </w:t>
      </w:r>
      <w:r w:rsidR="00835EC6" w:rsidRPr="00963AB9">
        <w:rPr>
          <w:rFonts w:ascii="Times New Roman" w:hAnsi="Times New Roman"/>
          <w:sz w:val="24"/>
          <w:szCs w:val="24"/>
        </w:rPr>
        <w:t xml:space="preserve">No. </w:t>
      </w:r>
      <w:r w:rsidR="00D85D87" w:rsidRPr="00963AB9">
        <w:rPr>
          <w:rFonts w:ascii="Times New Roman" w:hAnsi="Times New Roman"/>
          <w:sz w:val="24"/>
          <w:szCs w:val="24"/>
        </w:rPr>
        <w:t>and date of registration:</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875465">
      <w:pPr>
        <w:widowControl w:val="0"/>
        <w:numPr>
          <w:ilvl w:val="0"/>
          <w:numId w:val="2"/>
        </w:numPr>
        <w:tabs>
          <w:tab w:val="clear" w:pos="720"/>
          <w:tab w:val="num" w:pos="360"/>
        </w:tabs>
        <w:overflowPunct w:val="0"/>
        <w:autoSpaceDE w:val="0"/>
        <w:autoSpaceDN w:val="0"/>
        <w:adjustRightInd w:val="0"/>
        <w:spacing w:after="0" w:line="300" w:lineRule="auto"/>
        <w:ind w:left="360" w:right="-720"/>
        <w:rPr>
          <w:rFonts w:ascii="Times New Roman" w:hAnsi="Times New Roman"/>
          <w:sz w:val="24"/>
          <w:szCs w:val="24"/>
        </w:rPr>
      </w:pPr>
      <w:r w:rsidRPr="00963AB9">
        <w:rPr>
          <w:rFonts w:ascii="Times New Roman" w:hAnsi="Times New Roman"/>
          <w:sz w:val="24"/>
          <w:szCs w:val="24"/>
        </w:rPr>
        <w:t>Any other informatio</w:t>
      </w:r>
      <w:r w:rsidR="00D85D87" w:rsidRPr="00963AB9">
        <w:rPr>
          <w:rFonts w:ascii="Times New Roman" w:hAnsi="Times New Roman"/>
          <w:sz w:val="24"/>
          <w:szCs w:val="24"/>
        </w:rPr>
        <w:t>n, the firm may like to furnish:</w:t>
      </w:r>
      <w:r w:rsidR="00875465">
        <w:rPr>
          <w:rFonts w:ascii="Times New Roman" w:hAnsi="Times New Roman"/>
          <w:sz w:val="24"/>
          <w:szCs w:val="24"/>
        </w:rPr>
        <w:br/>
      </w:r>
      <w:r w:rsidR="00875465">
        <w:rPr>
          <w:rFonts w:ascii="Times New Roman" w:hAnsi="Times New Roman"/>
          <w:sz w:val="24"/>
          <w:szCs w:val="24"/>
        </w:rPr>
        <w:br/>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D85D87" w:rsidRPr="00963AB9" w:rsidRDefault="00D85D87" w:rsidP="00D459FB">
      <w:pPr>
        <w:widowControl w:val="0"/>
        <w:autoSpaceDE w:val="0"/>
        <w:autoSpaceDN w:val="0"/>
        <w:adjustRightInd w:val="0"/>
        <w:spacing w:after="0" w:line="300" w:lineRule="auto"/>
        <w:ind w:left="90" w:right="-720"/>
        <w:rPr>
          <w:rFonts w:ascii="Times New Roman" w:hAnsi="Times New Roman"/>
          <w:b/>
          <w:sz w:val="24"/>
          <w:szCs w:val="24"/>
        </w:rPr>
      </w:pPr>
      <w:r w:rsidRPr="00963AB9">
        <w:rPr>
          <w:rFonts w:ascii="Times New Roman" w:hAnsi="Times New Roman"/>
          <w:b/>
          <w:sz w:val="24"/>
          <w:szCs w:val="24"/>
        </w:rPr>
        <w:t>NOTE:</w:t>
      </w:r>
    </w:p>
    <w:p w:rsidR="00D85D87" w:rsidRPr="00963AB9" w:rsidRDefault="00835EC6" w:rsidP="001073AD">
      <w:pPr>
        <w:widowControl w:val="0"/>
        <w:numPr>
          <w:ilvl w:val="1"/>
          <w:numId w:val="1"/>
        </w:numPr>
        <w:autoSpaceDE w:val="0"/>
        <w:autoSpaceDN w:val="0"/>
        <w:adjustRightInd w:val="0"/>
        <w:spacing w:after="0" w:line="300" w:lineRule="auto"/>
        <w:ind w:right="-720"/>
        <w:rPr>
          <w:rFonts w:ascii="Times New Roman" w:hAnsi="Times New Roman"/>
          <w:sz w:val="24"/>
          <w:szCs w:val="24"/>
        </w:rPr>
      </w:pPr>
      <w:r w:rsidRPr="00963AB9">
        <w:rPr>
          <w:rFonts w:ascii="Times New Roman" w:hAnsi="Times New Roman"/>
          <w:sz w:val="24"/>
          <w:szCs w:val="24"/>
        </w:rPr>
        <w:t>Attach additional sheet, if required</w:t>
      </w:r>
    </w:p>
    <w:p w:rsidR="00835EC6" w:rsidRDefault="00835EC6" w:rsidP="002220FB">
      <w:pPr>
        <w:widowControl w:val="0"/>
        <w:numPr>
          <w:ilvl w:val="1"/>
          <w:numId w:val="1"/>
        </w:numPr>
        <w:tabs>
          <w:tab w:val="clear" w:pos="1440"/>
          <w:tab w:val="num" w:pos="1134"/>
        </w:tabs>
        <w:autoSpaceDE w:val="0"/>
        <w:autoSpaceDN w:val="0"/>
        <w:adjustRightInd w:val="0"/>
        <w:spacing w:after="0" w:line="300" w:lineRule="auto"/>
        <w:ind w:right="-720"/>
        <w:rPr>
          <w:rFonts w:ascii="Times New Roman" w:hAnsi="Times New Roman"/>
          <w:sz w:val="24"/>
          <w:szCs w:val="24"/>
        </w:rPr>
      </w:pPr>
      <w:r w:rsidRPr="00963AB9">
        <w:rPr>
          <w:rFonts w:ascii="Times New Roman" w:hAnsi="Times New Roman"/>
          <w:sz w:val="24"/>
          <w:szCs w:val="24"/>
        </w:rPr>
        <w:t>Attach documentary proof in respect of above information.</w:t>
      </w:r>
    </w:p>
    <w:p w:rsidR="002220FB" w:rsidRPr="006B0449" w:rsidRDefault="002220FB" w:rsidP="002220FB">
      <w:pPr>
        <w:widowControl w:val="0"/>
        <w:numPr>
          <w:ilvl w:val="1"/>
          <w:numId w:val="1"/>
        </w:numPr>
        <w:tabs>
          <w:tab w:val="clear" w:pos="1440"/>
          <w:tab w:val="num" w:pos="1134"/>
        </w:tabs>
        <w:autoSpaceDE w:val="0"/>
        <w:autoSpaceDN w:val="0"/>
        <w:adjustRightInd w:val="0"/>
        <w:spacing w:after="0" w:line="300" w:lineRule="auto"/>
        <w:ind w:right="-720"/>
        <w:rPr>
          <w:rFonts w:ascii="Times New Roman" w:hAnsi="Times New Roman"/>
          <w:b/>
          <w:sz w:val="24"/>
          <w:szCs w:val="24"/>
        </w:rPr>
      </w:pPr>
      <w:r w:rsidRPr="006B0449">
        <w:rPr>
          <w:rFonts w:ascii="Times New Roman" w:hAnsi="Times New Roman"/>
          <w:b/>
          <w:sz w:val="24"/>
          <w:szCs w:val="24"/>
        </w:rPr>
        <w:t xml:space="preserve">Please </w:t>
      </w:r>
      <w:r w:rsidR="006B0449">
        <w:rPr>
          <w:rFonts w:ascii="Times New Roman" w:hAnsi="Times New Roman"/>
          <w:b/>
          <w:sz w:val="24"/>
          <w:szCs w:val="24"/>
        </w:rPr>
        <w:t>DO NOT WRITE</w:t>
      </w:r>
      <w:r w:rsidRPr="006B0449">
        <w:rPr>
          <w:rFonts w:ascii="Times New Roman" w:hAnsi="Times New Roman"/>
          <w:b/>
          <w:sz w:val="24"/>
          <w:szCs w:val="24"/>
        </w:rPr>
        <w:t xml:space="preserve"> “refer to </w:t>
      </w:r>
      <w:r w:rsidR="000C5DF3">
        <w:rPr>
          <w:rFonts w:ascii="Times New Roman" w:hAnsi="Times New Roman"/>
          <w:b/>
          <w:sz w:val="24"/>
          <w:szCs w:val="24"/>
        </w:rPr>
        <w:t xml:space="preserve">the </w:t>
      </w:r>
      <w:r w:rsidRPr="006B0449">
        <w:rPr>
          <w:rFonts w:ascii="Times New Roman" w:hAnsi="Times New Roman"/>
          <w:b/>
          <w:sz w:val="24"/>
          <w:szCs w:val="24"/>
        </w:rPr>
        <w:t xml:space="preserve">corresponding enclosed supporting document”.  </w:t>
      </w:r>
      <w:r w:rsidR="000C5DF3">
        <w:rPr>
          <w:rFonts w:ascii="Times New Roman" w:hAnsi="Times New Roman"/>
          <w:b/>
          <w:sz w:val="24"/>
          <w:szCs w:val="24"/>
        </w:rPr>
        <w:br/>
      </w:r>
      <w:r w:rsidRPr="006B0449">
        <w:rPr>
          <w:rFonts w:ascii="Times New Roman" w:hAnsi="Times New Roman"/>
          <w:b/>
          <w:sz w:val="24"/>
          <w:szCs w:val="24"/>
        </w:rPr>
        <w:t>The information should be provided in the above sheet</w:t>
      </w:r>
      <w:r w:rsidR="006B0449">
        <w:rPr>
          <w:rFonts w:ascii="Times New Roman" w:hAnsi="Times New Roman"/>
          <w:b/>
          <w:sz w:val="24"/>
          <w:szCs w:val="24"/>
        </w:rPr>
        <w:t xml:space="preserve"> to the maximum extent possible.</w:t>
      </w:r>
    </w:p>
    <w:p w:rsidR="00AB19B9" w:rsidRDefault="00AB19B9" w:rsidP="00A5681F">
      <w:pPr>
        <w:autoSpaceDE w:val="0"/>
        <w:autoSpaceDN w:val="0"/>
        <w:adjustRightInd w:val="0"/>
        <w:spacing w:after="0" w:line="300" w:lineRule="auto"/>
        <w:ind w:firstLine="720"/>
        <w:jc w:val="both"/>
        <w:rPr>
          <w:rFonts w:ascii="Times New Roman" w:hAnsi="Times New Roman"/>
          <w:sz w:val="24"/>
          <w:szCs w:val="24"/>
        </w:rPr>
      </w:pPr>
    </w:p>
    <w:p w:rsidR="004722E7" w:rsidRPr="004722E7" w:rsidRDefault="004722E7" w:rsidP="00A5681F">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t xml:space="preserve">Having acquired the requisite information related to the subject work after visit of the site and examining the form of contract, nature, quantum of work as effecting the tender invited by on behalf of the </w:t>
      </w:r>
      <w:r w:rsidR="006B6902">
        <w:rPr>
          <w:rFonts w:ascii="Times New Roman" w:hAnsi="Times New Roman"/>
          <w:sz w:val="24"/>
          <w:szCs w:val="24"/>
        </w:rPr>
        <w:t>ICGEB, New Delhi</w:t>
      </w:r>
      <w:r w:rsidR="00E9080B">
        <w:rPr>
          <w:rFonts w:ascii="Times New Roman" w:hAnsi="Times New Roman"/>
          <w:sz w:val="24"/>
          <w:szCs w:val="24"/>
        </w:rPr>
        <w:t>,</w:t>
      </w:r>
      <w:r w:rsidR="006B6902">
        <w:rPr>
          <w:rFonts w:ascii="Times New Roman" w:hAnsi="Times New Roman"/>
          <w:sz w:val="24"/>
          <w:szCs w:val="24"/>
        </w:rPr>
        <w:t xml:space="preserve"> </w:t>
      </w:r>
      <w:r w:rsidRPr="004722E7">
        <w:rPr>
          <w:rFonts w:ascii="Times New Roman" w:hAnsi="Times New Roman"/>
          <w:sz w:val="24"/>
          <w:szCs w:val="24"/>
        </w:rPr>
        <w:t>I/We, the undersigned</w:t>
      </w:r>
      <w:r w:rsidR="00E9080B">
        <w:rPr>
          <w:rFonts w:ascii="Times New Roman" w:hAnsi="Times New Roman"/>
          <w:sz w:val="24"/>
          <w:szCs w:val="24"/>
        </w:rPr>
        <w:t>,</w:t>
      </w:r>
      <w:r w:rsidRPr="004722E7">
        <w:rPr>
          <w:rFonts w:ascii="Times New Roman" w:hAnsi="Times New Roman"/>
          <w:sz w:val="24"/>
          <w:szCs w:val="24"/>
        </w:rPr>
        <w:t xml:space="preserve"> hereby offer for providing qualified staff as indicated in the Tender Document </w:t>
      </w:r>
      <w:r w:rsidR="00E9080B" w:rsidRPr="00C3371A">
        <w:rPr>
          <w:rFonts w:ascii="Times New Roman" w:hAnsi="Times New Roman"/>
          <w:sz w:val="24"/>
          <w:szCs w:val="24"/>
        </w:rPr>
        <w:t>for</w:t>
      </w:r>
      <w:r w:rsidR="00E9080B">
        <w:rPr>
          <w:rFonts w:ascii="Times New Roman" w:hAnsi="Times New Roman"/>
          <w:b/>
          <w:sz w:val="24"/>
          <w:szCs w:val="24"/>
        </w:rPr>
        <w:t xml:space="preserve"> </w:t>
      </w:r>
      <w:r w:rsidR="00B87438" w:rsidRPr="00B87438">
        <w:rPr>
          <w:rFonts w:ascii="Times New Roman" w:hAnsi="Times New Roman"/>
          <w:sz w:val="24"/>
          <w:szCs w:val="24"/>
        </w:rPr>
        <w:t>providing</w:t>
      </w:r>
      <w:r w:rsidR="00B87438">
        <w:rPr>
          <w:rFonts w:ascii="Times New Roman" w:hAnsi="Times New Roman"/>
          <w:b/>
          <w:sz w:val="24"/>
          <w:szCs w:val="24"/>
        </w:rPr>
        <w:t xml:space="preserve"> </w:t>
      </w:r>
      <w:r w:rsidR="008A02D7">
        <w:rPr>
          <w:rFonts w:ascii="Times New Roman" w:hAnsi="Times New Roman"/>
          <w:sz w:val="24"/>
          <w:szCs w:val="24"/>
        </w:rPr>
        <w:t>“</w:t>
      </w:r>
      <w:r w:rsidR="00B87438">
        <w:rPr>
          <w:rFonts w:ascii="Times New Roman" w:hAnsi="Times New Roman"/>
          <w:sz w:val="24"/>
          <w:szCs w:val="24"/>
        </w:rPr>
        <w:t>Pest Control Services</w:t>
      </w:r>
      <w:r w:rsidR="008A02D7">
        <w:rPr>
          <w:rFonts w:ascii="Times New Roman" w:hAnsi="Times New Roman"/>
          <w:sz w:val="24"/>
          <w:szCs w:val="24"/>
        </w:rPr>
        <w:t xml:space="preserve">”, </w:t>
      </w:r>
      <w:r w:rsidRPr="00671091">
        <w:rPr>
          <w:rFonts w:ascii="Times New Roman" w:hAnsi="Times New Roman"/>
          <w:sz w:val="24"/>
          <w:szCs w:val="24"/>
        </w:rPr>
        <w:t>strictly</w:t>
      </w:r>
      <w:r w:rsidRPr="004722E7">
        <w:rPr>
          <w:rFonts w:ascii="Times New Roman" w:hAnsi="Times New Roman"/>
          <w:sz w:val="24"/>
          <w:szCs w:val="24"/>
        </w:rPr>
        <w:t xml:space="preserve"> in accordance with the terms and conditions as indica</w:t>
      </w:r>
      <w:r w:rsidR="008A02D7">
        <w:rPr>
          <w:rFonts w:ascii="Times New Roman" w:hAnsi="Times New Roman"/>
          <w:sz w:val="24"/>
          <w:szCs w:val="24"/>
        </w:rPr>
        <w:t>ted by you in the said document</w:t>
      </w:r>
      <w:r w:rsidRPr="004722E7">
        <w:rPr>
          <w:rFonts w:ascii="Times New Roman" w:hAnsi="Times New Roman"/>
          <w:sz w:val="24"/>
          <w:szCs w:val="24"/>
        </w:rPr>
        <w:t>.</w:t>
      </w:r>
    </w:p>
    <w:p w:rsidR="004722E7" w:rsidRPr="004722E7" w:rsidRDefault="004722E7" w:rsidP="00A5681F">
      <w:pPr>
        <w:autoSpaceDE w:val="0"/>
        <w:autoSpaceDN w:val="0"/>
        <w:adjustRightInd w:val="0"/>
        <w:spacing w:after="0" w:line="300" w:lineRule="auto"/>
        <w:jc w:val="both"/>
        <w:rPr>
          <w:rFonts w:ascii="Times New Roman" w:hAnsi="Times New Roman"/>
          <w:sz w:val="24"/>
          <w:szCs w:val="24"/>
        </w:rPr>
      </w:pPr>
    </w:p>
    <w:p w:rsidR="004722E7" w:rsidRPr="004722E7" w:rsidRDefault="004722E7" w:rsidP="00A5681F">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t xml:space="preserve">We also agree to submit the bill on monthly basis and </w:t>
      </w:r>
      <w:r w:rsidR="002F2B19">
        <w:rPr>
          <w:rFonts w:ascii="Times New Roman" w:hAnsi="Times New Roman"/>
          <w:sz w:val="24"/>
          <w:szCs w:val="24"/>
        </w:rPr>
        <w:t>make</w:t>
      </w:r>
      <w:r w:rsidRPr="004722E7">
        <w:rPr>
          <w:rFonts w:ascii="Times New Roman" w:hAnsi="Times New Roman"/>
          <w:sz w:val="24"/>
          <w:szCs w:val="24"/>
        </w:rPr>
        <w:t xml:space="preserve"> payment to the workers as per the Minimum </w:t>
      </w:r>
      <w:r w:rsidR="00E9080B">
        <w:rPr>
          <w:rFonts w:ascii="Times New Roman" w:hAnsi="Times New Roman"/>
          <w:sz w:val="24"/>
          <w:szCs w:val="24"/>
        </w:rPr>
        <w:t>W</w:t>
      </w:r>
      <w:r w:rsidRPr="004722E7">
        <w:rPr>
          <w:rFonts w:ascii="Times New Roman" w:hAnsi="Times New Roman"/>
          <w:sz w:val="24"/>
          <w:szCs w:val="24"/>
        </w:rPr>
        <w:t xml:space="preserve">ages declared by the Government of Delhi from time to time. I/We also agree for the compliance of applicable Labour and other Laws in force and other Govt. orders. All workers engaged by me/us would be suitably compensated by me/us complying with Minimum Wages </w:t>
      </w:r>
      <w:r w:rsidR="00E9080B">
        <w:rPr>
          <w:rFonts w:ascii="Times New Roman" w:hAnsi="Times New Roman"/>
          <w:sz w:val="24"/>
          <w:szCs w:val="24"/>
        </w:rPr>
        <w:t>A</w:t>
      </w:r>
      <w:r w:rsidRPr="004722E7">
        <w:rPr>
          <w:rFonts w:ascii="Times New Roman" w:hAnsi="Times New Roman"/>
          <w:sz w:val="24"/>
          <w:szCs w:val="24"/>
        </w:rPr>
        <w:t xml:space="preserve">ct. All other payment like payments under Workmen Compensation Act etc. shall be borne and payable by me/us. </w:t>
      </w:r>
      <w:r w:rsidR="004A7546">
        <w:rPr>
          <w:rFonts w:ascii="Times New Roman" w:hAnsi="Times New Roman"/>
          <w:sz w:val="24"/>
          <w:szCs w:val="24"/>
        </w:rPr>
        <w:t xml:space="preserve">I/We also agree to make timely payment to our manpower and for consumables without affecting the work even in case of any delay in the monthly payment.   </w:t>
      </w:r>
      <w:r w:rsidRPr="004722E7">
        <w:rPr>
          <w:rFonts w:ascii="Times New Roman" w:hAnsi="Times New Roman"/>
          <w:sz w:val="24"/>
          <w:szCs w:val="24"/>
        </w:rPr>
        <w:t xml:space="preserve">I/We will always keep the </w:t>
      </w:r>
      <w:r w:rsidR="006B6902">
        <w:rPr>
          <w:rFonts w:ascii="Times New Roman" w:hAnsi="Times New Roman"/>
          <w:sz w:val="24"/>
          <w:szCs w:val="24"/>
        </w:rPr>
        <w:t>Institute</w:t>
      </w:r>
      <w:r w:rsidRPr="004722E7">
        <w:rPr>
          <w:rFonts w:ascii="Times New Roman" w:hAnsi="Times New Roman"/>
          <w:sz w:val="24"/>
          <w:szCs w:val="24"/>
        </w:rPr>
        <w:t xml:space="preserve"> indemnified of any claim/damages that </w:t>
      </w:r>
      <w:r w:rsidR="006B6902">
        <w:rPr>
          <w:rFonts w:ascii="Times New Roman" w:hAnsi="Times New Roman"/>
          <w:sz w:val="24"/>
          <w:szCs w:val="24"/>
        </w:rPr>
        <w:t>ICGEB</w:t>
      </w:r>
      <w:r w:rsidRPr="004722E7">
        <w:rPr>
          <w:rFonts w:ascii="Times New Roman" w:hAnsi="Times New Roman"/>
          <w:sz w:val="24"/>
          <w:szCs w:val="24"/>
        </w:rPr>
        <w:t xml:space="preserve"> </w:t>
      </w:r>
      <w:r w:rsidR="00E9080B">
        <w:rPr>
          <w:rFonts w:ascii="Times New Roman" w:hAnsi="Times New Roman"/>
          <w:sz w:val="24"/>
          <w:szCs w:val="24"/>
        </w:rPr>
        <w:t xml:space="preserve">may </w:t>
      </w:r>
      <w:r w:rsidRPr="004722E7">
        <w:rPr>
          <w:rFonts w:ascii="Times New Roman" w:hAnsi="Times New Roman"/>
          <w:sz w:val="24"/>
          <w:szCs w:val="24"/>
        </w:rPr>
        <w:t xml:space="preserve">have to pay with respect to the service and the deputation of any workers to the </w:t>
      </w:r>
      <w:r w:rsidR="006B6902">
        <w:rPr>
          <w:rFonts w:ascii="Times New Roman" w:hAnsi="Times New Roman"/>
          <w:sz w:val="24"/>
          <w:szCs w:val="24"/>
        </w:rPr>
        <w:t>Institution</w:t>
      </w:r>
      <w:r w:rsidRPr="004722E7">
        <w:rPr>
          <w:rFonts w:ascii="Times New Roman" w:hAnsi="Times New Roman"/>
          <w:sz w:val="24"/>
          <w:szCs w:val="24"/>
        </w:rPr>
        <w:t>.</w:t>
      </w:r>
    </w:p>
    <w:p w:rsidR="004722E7" w:rsidRPr="004722E7" w:rsidRDefault="004722E7" w:rsidP="00A5681F">
      <w:pPr>
        <w:autoSpaceDE w:val="0"/>
        <w:autoSpaceDN w:val="0"/>
        <w:adjustRightInd w:val="0"/>
        <w:spacing w:after="0" w:line="300" w:lineRule="auto"/>
        <w:jc w:val="both"/>
        <w:rPr>
          <w:rFonts w:ascii="Times New Roman" w:hAnsi="Times New Roman"/>
          <w:sz w:val="24"/>
          <w:szCs w:val="24"/>
        </w:rPr>
      </w:pPr>
    </w:p>
    <w:p w:rsidR="004722E7" w:rsidRPr="004722E7" w:rsidRDefault="006B6902" w:rsidP="00A5681F">
      <w:pPr>
        <w:autoSpaceDE w:val="0"/>
        <w:autoSpaceDN w:val="0"/>
        <w:adjustRightInd w:val="0"/>
        <w:spacing w:after="0" w:line="300" w:lineRule="auto"/>
        <w:ind w:firstLine="720"/>
        <w:jc w:val="both"/>
        <w:rPr>
          <w:rFonts w:ascii="Times New Roman" w:hAnsi="Times New Roman"/>
          <w:sz w:val="24"/>
          <w:szCs w:val="24"/>
        </w:rPr>
      </w:pPr>
      <w:r>
        <w:rPr>
          <w:rFonts w:ascii="Times New Roman" w:hAnsi="Times New Roman"/>
          <w:sz w:val="24"/>
          <w:szCs w:val="24"/>
        </w:rPr>
        <w:t>ICGEB</w:t>
      </w:r>
      <w:r w:rsidR="004722E7" w:rsidRPr="004722E7">
        <w:rPr>
          <w:rFonts w:ascii="Times New Roman" w:hAnsi="Times New Roman"/>
          <w:sz w:val="24"/>
          <w:szCs w:val="24"/>
        </w:rPr>
        <w:t xml:space="preserve"> reserves the right to reject any or all the TENDERS or accept them in part or to reject the lowest quotations without assigning any reasons. </w:t>
      </w:r>
      <w:r>
        <w:rPr>
          <w:rFonts w:ascii="Times New Roman" w:hAnsi="Times New Roman"/>
          <w:sz w:val="24"/>
          <w:szCs w:val="24"/>
        </w:rPr>
        <w:t>ICGEB</w:t>
      </w:r>
      <w:r w:rsidR="004722E7" w:rsidRPr="004722E7">
        <w:rPr>
          <w:rFonts w:ascii="Times New Roman" w:hAnsi="Times New Roman"/>
          <w:sz w:val="24"/>
          <w:szCs w:val="24"/>
        </w:rPr>
        <w:t xml:space="preserve"> further reserves the right to terminate the contract during its tenure at any time without assigning any reasons.</w:t>
      </w:r>
    </w:p>
    <w:p w:rsidR="004722E7" w:rsidRPr="004722E7" w:rsidRDefault="004722E7" w:rsidP="00A5681F">
      <w:pPr>
        <w:autoSpaceDE w:val="0"/>
        <w:autoSpaceDN w:val="0"/>
        <w:adjustRightInd w:val="0"/>
        <w:spacing w:after="0" w:line="300" w:lineRule="auto"/>
        <w:jc w:val="both"/>
        <w:rPr>
          <w:rFonts w:ascii="Times New Roman" w:hAnsi="Times New Roman"/>
          <w:sz w:val="24"/>
          <w:szCs w:val="24"/>
        </w:rPr>
      </w:pPr>
    </w:p>
    <w:p w:rsidR="00E56C38" w:rsidRPr="0015198E" w:rsidRDefault="004722E7" w:rsidP="0015198E">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lastRenderedPageBreak/>
        <w:t>I/We further pay and have enclosed Earnest Money amoun</w:t>
      </w:r>
      <w:r w:rsidR="006B6902">
        <w:rPr>
          <w:rFonts w:ascii="Times New Roman" w:hAnsi="Times New Roman"/>
          <w:sz w:val="24"/>
          <w:szCs w:val="24"/>
        </w:rPr>
        <w:t xml:space="preserve">ting to Rs. </w:t>
      </w:r>
      <w:r w:rsidR="00004935">
        <w:rPr>
          <w:rFonts w:ascii="Times New Roman" w:hAnsi="Times New Roman"/>
          <w:sz w:val="24"/>
          <w:szCs w:val="24"/>
        </w:rPr>
        <w:t>50,000</w:t>
      </w:r>
      <w:r w:rsidRPr="004722E7">
        <w:rPr>
          <w:rFonts w:ascii="Times New Roman" w:hAnsi="Times New Roman"/>
          <w:sz w:val="24"/>
          <w:szCs w:val="24"/>
        </w:rPr>
        <w:t>/- (</w:t>
      </w:r>
      <w:r w:rsidR="00444121">
        <w:rPr>
          <w:rFonts w:ascii="Times New Roman" w:hAnsi="Times New Roman"/>
          <w:sz w:val="24"/>
          <w:szCs w:val="24"/>
        </w:rPr>
        <w:t xml:space="preserve">Rupees </w:t>
      </w:r>
      <w:r w:rsidR="00004935">
        <w:rPr>
          <w:rFonts w:ascii="Times New Roman" w:hAnsi="Times New Roman"/>
          <w:sz w:val="24"/>
          <w:szCs w:val="24"/>
        </w:rPr>
        <w:t>fifty thousand</w:t>
      </w:r>
      <w:r w:rsidRPr="004722E7">
        <w:rPr>
          <w:rFonts w:ascii="Times New Roman" w:hAnsi="Times New Roman"/>
          <w:sz w:val="24"/>
          <w:szCs w:val="24"/>
        </w:rPr>
        <w:t xml:space="preserve"> only) in the form of Demand Draft in favour of </w:t>
      </w:r>
      <w:r w:rsidR="006B6902" w:rsidRPr="006B6902">
        <w:rPr>
          <w:rFonts w:ascii="Times New Roman" w:hAnsi="Times New Roman"/>
          <w:sz w:val="24"/>
          <w:szCs w:val="24"/>
        </w:rPr>
        <w:t>International Centre for Genetic Engineering &amp; Biotechnology payable at New Delhi</w:t>
      </w:r>
      <w:r w:rsidRPr="004722E7">
        <w:rPr>
          <w:rFonts w:ascii="Times New Roman" w:hAnsi="Times New Roman"/>
          <w:sz w:val="24"/>
          <w:szCs w:val="24"/>
        </w:rPr>
        <w:t xml:space="preserve"> along with the Technical Bid which will remain with </w:t>
      </w:r>
      <w:r w:rsidR="00E56C38">
        <w:rPr>
          <w:rFonts w:ascii="Times New Roman" w:hAnsi="Times New Roman"/>
          <w:sz w:val="24"/>
          <w:szCs w:val="24"/>
        </w:rPr>
        <w:t>ICGEB</w:t>
      </w:r>
      <w:r w:rsidRPr="004722E7">
        <w:rPr>
          <w:rFonts w:ascii="Times New Roman" w:hAnsi="Times New Roman"/>
          <w:sz w:val="24"/>
          <w:szCs w:val="24"/>
        </w:rPr>
        <w:t xml:space="preserve"> up</w:t>
      </w:r>
      <w:r w:rsidR="006C05AF">
        <w:rPr>
          <w:rFonts w:ascii="Times New Roman" w:hAnsi="Times New Roman"/>
          <w:sz w:val="24"/>
          <w:szCs w:val="24"/>
        </w:rPr>
        <w:t xml:space="preserve"> </w:t>
      </w:r>
      <w:r w:rsidRPr="004722E7">
        <w:rPr>
          <w:rFonts w:ascii="Times New Roman" w:hAnsi="Times New Roman"/>
          <w:sz w:val="24"/>
          <w:szCs w:val="24"/>
        </w:rPr>
        <w:t xml:space="preserve">to final award of </w:t>
      </w:r>
      <w:r w:rsidR="00444121">
        <w:rPr>
          <w:rFonts w:ascii="Times New Roman" w:hAnsi="Times New Roman"/>
          <w:sz w:val="24"/>
          <w:szCs w:val="24"/>
        </w:rPr>
        <w:t xml:space="preserve">the </w:t>
      </w:r>
      <w:r w:rsidRPr="004722E7">
        <w:rPr>
          <w:rFonts w:ascii="Times New Roman" w:hAnsi="Times New Roman"/>
          <w:sz w:val="24"/>
          <w:szCs w:val="24"/>
        </w:rPr>
        <w:t xml:space="preserve">contract. However, no interest shall be payable on </w:t>
      </w:r>
      <w:r w:rsidR="00444121">
        <w:rPr>
          <w:rFonts w:ascii="Times New Roman" w:hAnsi="Times New Roman"/>
          <w:sz w:val="24"/>
          <w:szCs w:val="24"/>
        </w:rPr>
        <w:t xml:space="preserve">the </w:t>
      </w:r>
      <w:r w:rsidRPr="004722E7">
        <w:rPr>
          <w:rFonts w:ascii="Times New Roman" w:hAnsi="Times New Roman"/>
          <w:sz w:val="24"/>
          <w:szCs w:val="24"/>
        </w:rPr>
        <w:t xml:space="preserve">Earnest money. </w:t>
      </w:r>
      <w:r w:rsidR="00444121">
        <w:rPr>
          <w:rFonts w:ascii="Times New Roman" w:hAnsi="Times New Roman"/>
          <w:sz w:val="24"/>
          <w:szCs w:val="24"/>
        </w:rPr>
        <w:t>The e</w:t>
      </w:r>
      <w:r w:rsidR="0015198E" w:rsidRPr="0015198E">
        <w:rPr>
          <w:rFonts w:ascii="Times New Roman" w:hAnsi="Times New Roman"/>
          <w:sz w:val="24"/>
          <w:szCs w:val="24"/>
        </w:rPr>
        <w:t xml:space="preserve">arnest money of </w:t>
      </w:r>
      <w:r w:rsidR="009A4F8A">
        <w:rPr>
          <w:rFonts w:ascii="Times New Roman" w:hAnsi="Times New Roman"/>
          <w:sz w:val="24"/>
          <w:szCs w:val="24"/>
        </w:rPr>
        <w:t xml:space="preserve">the </w:t>
      </w:r>
      <w:r w:rsidR="0015198E" w:rsidRPr="0015198E">
        <w:rPr>
          <w:rFonts w:ascii="Times New Roman" w:hAnsi="Times New Roman"/>
          <w:sz w:val="24"/>
          <w:szCs w:val="24"/>
        </w:rPr>
        <w:t xml:space="preserve">successful bidder shall be </w:t>
      </w:r>
      <w:r w:rsidR="00004935">
        <w:rPr>
          <w:rFonts w:ascii="Times New Roman" w:hAnsi="Times New Roman"/>
          <w:sz w:val="24"/>
          <w:szCs w:val="24"/>
        </w:rPr>
        <w:t>retained towards</w:t>
      </w:r>
      <w:r w:rsidR="0015198E">
        <w:rPr>
          <w:rFonts w:ascii="Times New Roman" w:hAnsi="Times New Roman"/>
          <w:sz w:val="24"/>
          <w:szCs w:val="24"/>
        </w:rPr>
        <w:t xml:space="preserve"> </w:t>
      </w:r>
      <w:r w:rsidR="00444121">
        <w:rPr>
          <w:rFonts w:ascii="Times New Roman" w:hAnsi="Times New Roman"/>
          <w:sz w:val="24"/>
          <w:szCs w:val="24"/>
        </w:rPr>
        <w:t xml:space="preserve">the </w:t>
      </w:r>
      <w:r w:rsidR="0015198E">
        <w:rPr>
          <w:rFonts w:ascii="Times New Roman" w:hAnsi="Times New Roman"/>
          <w:sz w:val="24"/>
          <w:szCs w:val="24"/>
        </w:rPr>
        <w:t>Security Deposit</w:t>
      </w:r>
      <w:r w:rsidR="00004935">
        <w:rPr>
          <w:rFonts w:ascii="Times New Roman" w:hAnsi="Times New Roman"/>
          <w:sz w:val="24"/>
          <w:szCs w:val="24"/>
        </w:rPr>
        <w:t xml:space="preserve"> for the term of the contract</w:t>
      </w:r>
      <w:r w:rsidR="0015198E" w:rsidRPr="0015198E">
        <w:rPr>
          <w:rFonts w:ascii="Times New Roman" w:hAnsi="Times New Roman"/>
          <w:sz w:val="24"/>
          <w:szCs w:val="24"/>
        </w:rPr>
        <w:t>.</w:t>
      </w:r>
    </w:p>
    <w:p w:rsidR="0015198E" w:rsidRDefault="0015198E" w:rsidP="00D459FB">
      <w:pPr>
        <w:widowControl w:val="0"/>
        <w:autoSpaceDE w:val="0"/>
        <w:autoSpaceDN w:val="0"/>
        <w:adjustRightInd w:val="0"/>
        <w:spacing w:after="0" w:line="300" w:lineRule="auto"/>
        <w:ind w:left="90" w:right="-720"/>
        <w:rPr>
          <w:rFonts w:ascii="Times New Roman" w:hAnsi="Times New Roman"/>
          <w:b/>
          <w:sz w:val="24"/>
          <w:szCs w:val="24"/>
        </w:rPr>
      </w:pPr>
    </w:p>
    <w:p w:rsidR="001513E3" w:rsidRPr="00963AB9" w:rsidRDefault="00835EC6" w:rsidP="00D459FB">
      <w:pPr>
        <w:widowControl w:val="0"/>
        <w:autoSpaceDE w:val="0"/>
        <w:autoSpaceDN w:val="0"/>
        <w:adjustRightInd w:val="0"/>
        <w:spacing w:after="0" w:line="300" w:lineRule="auto"/>
        <w:ind w:left="90" w:right="-720"/>
        <w:rPr>
          <w:rFonts w:ascii="Times New Roman" w:hAnsi="Times New Roman"/>
          <w:b/>
          <w:sz w:val="24"/>
          <w:szCs w:val="24"/>
        </w:rPr>
      </w:pPr>
      <w:r w:rsidRPr="00963AB9">
        <w:rPr>
          <w:rFonts w:ascii="Times New Roman" w:hAnsi="Times New Roman"/>
          <w:b/>
          <w:sz w:val="24"/>
          <w:szCs w:val="24"/>
        </w:rPr>
        <w:t>Encl</w:t>
      </w:r>
      <w:r w:rsidR="001513E3" w:rsidRPr="00963AB9">
        <w:rPr>
          <w:rFonts w:ascii="Times New Roman" w:hAnsi="Times New Roman"/>
          <w:b/>
          <w:sz w:val="24"/>
          <w:szCs w:val="24"/>
        </w:rPr>
        <w:t>o</w:t>
      </w:r>
      <w:r w:rsidRPr="00963AB9">
        <w:rPr>
          <w:rFonts w:ascii="Times New Roman" w:hAnsi="Times New Roman"/>
          <w:b/>
          <w:sz w:val="24"/>
          <w:szCs w:val="24"/>
        </w:rPr>
        <w:t>s</w:t>
      </w:r>
      <w:r w:rsidR="001513E3" w:rsidRPr="00963AB9">
        <w:rPr>
          <w:rFonts w:ascii="Times New Roman" w:hAnsi="Times New Roman"/>
          <w:b/>
          <w:sz w:val="24"/>
          <w:szCs w:val="24"/>
        </w:rPr>
        <w:t>ures</w:t>
      </w:r>
      <w:r w:rsidRPr="00963AB9">
        <w:rPr>
          <w:rFonts w:ascii="Times New Roman" w:hAnsi="Times New Roman"/>
          <w:b/>
          <w:sz w:val="24"/>
          <w:szCs w:val="24"/>
        </w:rPr>
        <w:t xml:space="preserve">: </w:t>
      </w:r>
    </w:p>
    <w:p w:rsidR="001513E3" w:rsidRPr="00963AB9" w:rsidRDefault="001513E3" w:rsidP="00D459FB">
      <w:pPr>
        <w:widowControl w:val="0"/>
        <w:autoSpaceDE w:val="0"/>
        <w:autoSpaceDN w:val="0"/>
        <w:adjustRightInd w:val="0"/>
        <w:spacing w:after="0" w:line="300" w:lineRule="auto"/>
        <w:ind w:left="90"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1.</w:t>
      </w: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2.</w:t>
      </w: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3.</w:t>
      </w: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4.</w:t>
      </w:r>
    </w:p>
    <w:p w:rsidR="00114B2A" w:rsidRPr="00963AB9" w:rsidRDefault="00114B2A" w:rsidP="004A553E">
      <w:pPr>
        <w:widowControl w:val="0"/>
        <w:autoSpaceDE w:val="0"/>
        <w:autoSpaceDN w:val="0"/>
        <w:adjustRightInd w:val="0"/>
        <w:spacing w:after="0" w:line="300" w:lineRule="auto"/>
        <w:jc w:val="right"/>
        <w:rPr>
          <w:rFonts w:ascii="Times New Roman" w:hAnsi="Times New Roman"/>
          <w:bCs/>
          <w:sz w:val="24"/>
          <w:szCs w:val="24"/>
        </w:rPr>
      </w:pPr>
    </w:p>
    <w:p w:rsidR="00C3774D" w:rsidRDefault="00C3774D" w:rsidP="004A553E">
      <w:pPr>
        <w:widowControl w:val="0"/>
        <w:autoSpaceDE w:val="0"/>
        <w:autoSpaceDN w:val="0"/>
        <w:adjustRightInd w:val="0"/>
        <w:spacing w:after="0" w:line="300" w:lineRule="auto"/>
        <w:jc w:val="right"/>
        <w:rPr>
          <w:rFonts w:ascii="Times New Roman" w:hAnsi="Times New Roman"/>
          <w:bCs/>
          <w:sz w:val="24"/>
          <w:szCs w:val="24"/>
        </w:rPr>
      </w:pPr>
    </w:p>
    <w:p w:rsidR="00835EC6" w:rsidRPr="00963AB9" w:rsidRDefault="00835EC6" w:rsidP="004A553E">
      <w:pPr>
        <w:widowControl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835EC6" w:rsidRPr="00963AB9" w:rsidRDefault="00835EC6" w:rsidP="004A553E">
      <w:pPr>
        <w:widowControl w:val="0"/>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with seal</w:t>
      </w:r>
    </w:p>
    <w:p w:rsidR="00AD2E58" w:rsidRPr="00963AB9" w:rsidRDefault="00AD2E58" w:rsidP="00D459FB">
      <w:pPr>
        <w:widowControl w:val="0"/>
        <w:autoSpaceDE w:val="0"/>
        <w:autoSpaceDN w:val="0"/>
        <w:adjustRightInd w:val="0"/>
        <w:spacing w:after="0" w:line="300" w:lineRule="auto"/>
        <w:rPr>
          <w:rFonts w:ascii="Times New Roman" w:hAnsi="Times New Roman"/>
          <w:sz w:val="24"/>
          <w:szCs w:val="24"/>
        </w:rPr>
      </w:pPr>
    </w:p>
    <w:p w:rsidR="00235F4E" w:rsidRPr="00963AB9" w:rsidRDefault="00235F4E" w:rsidP="00D459FB">
      <w:pPr>
        <w:spacing w:after="0" w:line="300" w:lineRule="auto"/>
        <w:ind w:left="360"/>
        <w:jc w:val="center"/>
        <w:rPr>
          <w:rFonts w:ascii="Times New Roman" w:hAnsi="Times New Roman"/>
          <w:b/>
          <w:sz w:val="24"/>
          <w:szCs w:val="24"/>
        </w:rPr>
      </w:pPr>
      <w:bookmarkStart w:id="10" w:name="page8"/>
      <w:bookmarkStart w:id="11" w:name="page9"/>
      <w:bookmarkEnd w:id="10"/>
      <w:bookmarkEnd w:id="11"/>
    </w:p>
    <w:p w:rsidR="007E096D" w:rsidRDefault="00222F16" w:rsidP="00235F4E">
      <w:pPr>
        <w:widowControl w:val="0"/>
        <w:autoSpaceDE w:val="0"/>
        <w:autoSpaceDN w:val="0"/>
        <w:adjustRightInd w:val="0"/>
        <w:spacing w:after="0" w:line="300" w:lineRule="auto"/>
        <w:ind w:left="90" w:right="720"/>
        <w:jc w:val="center"/>
        <w:rPr>
          <w:rFonts w:ascii="Times New Roman" w:hAnsi="Times New Roman"/>
          <w:b/>
          <w:sz w:val="20"/>
          <w:szCs w:val="20"/>
        </w:rPr>
      </w:pPr>
      <w:r>
        <w:rPr>
          <w:rFonts w:ascii="Times New Roman" w:hAnsi="Times New Roman"/>
          <w:b/>
          <w:sz w:val="20"/>
          <w:szCs w:val="20"/>
        </w:rPr>
        <w:br w:type="column"/>
      </w:r>
    </w:p>
    <w:p w:rsidR="00235F4E" w:rsidRPr="00D7677D" w:rsidRDefault="00235F4E" w:rsidP="00235F4E">
      <w:pPr>
        <w:widowControl w:val="0"/>
        <w:autoSpaceDE w:val="0"/>
        <w:autoSpaceDN w:val="0"/>
        <w:adjustRightInd w:val="0"/>
        <w:spacing w:after="0" w:line="300" w:lineRule="auto"/>
        <w:ind w:left="90" w:right="720"/>
        <w:jc w:val="center"/>
        <w:rPr>
          <w:rFonts w:ascii="Times New Roman" w:hAnsi="Times New Roman"/>
          <w:b/>
          <w:sz w:val="20"/>
          <w:szCs w:val="20"/>
        </w:rPr>
      </w:pPr>
      <w:r w:rsidRPr="00D7677D">
        <w:rPr>
          <w:rFonts w:ascii="Times New Roman" w:hAnsi="Times New Roman"/>
          <w:b/>
          <w:sz w:val="20"/>
          <w:szCs w:val="20"/>
        </w:rPr>
        <w:t>PART-II</w:t>
      </w:r>
    </w:p>
    <w:p w:rsidR="00235F4E" w:rsidRDefault="00235F4E" w:rsidP="00235F4E">
      <w:pPr>
        <w:widowControl w:val="0"/>
        <w:autoSpaceDE w:val="0"/>
        <w:autoSpaceDN w:val="0"/>
        <w:adjustRightInd w:val="0"/>
        <w:spacing w:after="0" w:line="300" w:lineRule="auto"/>
        <w:ind w:left="90" w:right="720"/>
        <w:jc w:val="center"/>
        <w:rPr>
          <w:rFonts w:ascii="Times New Roman" w:hAnsi="Times New Roman"/>
          <w:b/>
          <w:sz w:val="20"/>
          <w:szCs w:val="20"/>
        </w:rPr>
      </w:pPr>
      <w:r w:rsidRPr="00D7677D">
        <w:rPr>
          <w:rFonts w:ascii="Times New Roman" w:hAnsi="Times New Roman"/>
          <w:b/>
          <w:sz w:val="20"/>
          <w:szCs w:val="20"/>
        </w:rPr>
        <w:t>PRICE BID</w:t>
      </w:r>
      <w:r w:rsidR="00277C8D" w:rsidRPr="00D7677D">
        <w:rPr>
          <w:rFonts w:ascii="Times New Roman" w:hAnsi="Times New Roman"/>
          <w:b/>
          <w:sz w:val="20"/>
          <w:szCs w:val="20"/>
        </w:rPr>
        <w:t xml:space="preserve"> (Schedule of Rate)</w:t>
      </w:r>
    </w:p>
    <w:p w:rsidR="00403D24" w:rsidRPr="00D7677D" w:rsidRDefault="00403D24" w:rsidP="00235F4E">
      <w:pPr>
        <w:widowControl w:val="0"/>
        <w:autoSpaceDE w:val="0"/>
        <w:autoSpaceDN w:val="0"/>
        <w:adjustRightInd w:val="0"/>
        <w:spacing w:after="0" w:line="300" w:lineRule="auto"/>
        <w:ind w:left="90" w:right="720"/>
        <w:jc w:val="center"/>
        <w:rPr>
          <w:rFonts w:ascii="Times New Roman" w:hAnsi="Times New Roman"/>
          <w:b/>
          <w:sz w:val="20"/>
          <w:szCs w:val="20"/>
        </w:rPr>
      </w:pPr>
    </w:p>
    <w:p w:rsidR="00235F4E" w:rsidRDefault="00235F4E" w:rsidP="00435941">
      <w:pPr>
        <w:widowControl w:val="0"/>
        <w:overflowPunct w:val="0"/>
        <w:autoSpaceDE w:val="0"/>
        <w:autoSpaceDN w:val="0"/>
        <w:adjustRightInd w:val="0"/>
        <w:spacing w:after="0" w:line="300" w:lineRule="auto"/>
        <w:ind w:right="900"/>
        <w:jc w:val="both"/>
        <w:rPr>
          <w:rFonts w:ascii="Times New Roman" w:hAnsi="Times New Roman"/>
          <w:sz w:val="24"/>
          <w:szCs w:val="24"/>
        </w:rPr>
      </w:pPr>
      <w:r w:rsidRPr="00222F16">
        <w:rPr>
          <w:rFonts w:ascii="Times New Roman" w:hAnsi="Times New Roman"/>
          <w:b/>
          <w:sz w:val="20"/>
          <w:szCs w:val="20"/>
        </w:rPr>
        <w:t>Name of Work:</w:t>
      </w:r>
      <w:r w:rsidRPr="00D7677D">
        <w:rPr>
          <w:rFonts w:ascii="Times New Roman" w:hAnsi="Times New Roman"/>
          <w:sz w:val="20"/>
          <w:szCs w:val="20"/>
        </w:rPr>
        <w:t xml:space="preserve"> </w:t>
      </w:r>
      <w:r w:rsidR="00222F16">
        <w:rPr>
          <w:rFonts w:ascii="Times New Roman" w:hAnsi="Times New Roman"/>
          <w:sz w:val="24"/>
          <w:szCs w:val="24"/>
        </w:rPr>
        <w:t>“</w:t>
      </w:r>
      <w:r w:rsidR="009E4AE1">
        <w:rPr>
          <w:rFonts w:ascii="Times New Roman" w:hAnsi="Times New Roman"/>
          <w:sz w:val="24"/>
          <w:szCs w:val="24"/>
        </w:rPr>
        <w:t>Providing Pest Control Services</w:t>
      </w:r>
      <w:r w:rsidR="00BC75A4">
        <w:rPr>
          <w:rFonts w:ascii="Times New Roman" w:hAnsi="Times New Roman"/>
          <w:sz w:val="24"/>
          <w:szCs w:val="24"/>
        </w:rPr>
        <w:t>”,</w:t>
      </w:r>
      <w:r w:rsidR="00222F16">
        <w:rPr>
          <w:rFonts w:ascii="Times New Roman" w:hAnsi="Times New Roman"/>
          <w:sz w:val="24"/>
          <w:szCs w:val="24"/>
        </w:rPr>
        <w:t xml:space="preserve"> </w:t>
      </w:r>
      <w:r w:rsidR="00222F16" w:rsidRPr="00963AB9">
        <w:rPr>
          <w:rFonts w:ascii="Times New Roman" w:hAnsi="Times New Roman"/>
          <w:sz w:val="24"/>
          <w:szCs w:val="24"/>
        </w:rPr>
        <w:t>in the ICGEB Campus</w:t>
      </w:r>
      <w:r w:rsidRPr="00D7677D">
        <w:rPr>
          <w:rFonts w:ascii="Times New Roman" w:hAnsi="Times New Roman"/>
          <w:sz w:val="20"/>
          <w:szCs w:val="20"/>
        </w:rPr>
        <w:t xml:space="preserve">, </w:t>
      </w:r>
      <w:r w:rsidR="00222F16">
        <w:rPr>
          <w:rFonts w:ascii="Times New Roman" w:hAnsi="Times New Roman"/>
          <w:sz w:val="20"/>
          <w:szCs w:val="20"/>
        </w:rPr>
        <w:t xml:space="preserve"> </w:t>
      </w:r>
      <w:r w:rsidR="009D58A5" w:rsidRPr="00435941">
        <w:rPr>
          <w:rFonts w:ascii="Times New Roman" w:hAnsi="Times New Roman"/>
          <w:sz w:val="24"/>
          <w:szCs w:val="24"/>
        </w:rPr>
        <w:t xml:space="preserve">New Delhi, </w:t>
      </w:r>
      <w:r w:rsidR="009E4AE1">
        <w:rPr>
          <w:rFonts w:ascii="Times New Roman" w:hAnsi="Times New Roman"/>
          <w:sz w:val="24"/>
          <w:szCs w:val="24"/>
        </w:rPr>
        <w:t>as per the schedule provided.</w:t>
      </w:r>
    </w:p>
    <w:p w:rsidR="000C5DF3" w:rsidRPr="00963AB9" w:rsidRDefault="000C5DF3" w:rsidP="00435941">
      <w:pPr>
        <w:widowControl w:val="0"/>
        <w:overflowPunct w:val="0"/>
        <w:autoSpaceDE w:val="0"/>
        <w:autoSpaceDN w:val="0"/>
        <w:adjustRightInd w:val="0"/>
        <w:spacing w:after="0" w:line="300" w:lineRule="auto"/>
        <w:ind w:right="900"/>
        <w:jc w:val="both"/>
        <w:rPr>
          <w:rFonts w:ascii="Times New Roman" w:hAnsi="Times New Roman"/>
          <w:sz w:val="24"/>
          <w:szCs w:val="24"/>
        </w:rPr>
      </w:pPr>
    </w:p>
    <w:tbl>
      <w:tblPr>
        <w:tblW w:w="0" w:type="auto"/>
        <w:tblInd w:w="294" w:type="dxa"/>
        <w:tblLayout w:type="fixed"/>
        <w:tblCellMar>
          <w:left w:w="0" w:type="dxa"/>
          <w:right w:w="0" w:type="dxa"/>
        </w:tblCellMar>
        <w:tblLook w:val="0000" w:firstRow="0" w:lastRow="0" w:firstColumn="0" w:lastColumn="0" w:noHBand="0" w:noVBand="0"/>
      </w:tblPr>
      <w:tblGrid>
        <w:gridCol w:w="4036"/>
        <w:gridCol w:w="1620"/>
        <w:gridCol w:w="1710"/>
        <w:gridCol w:w="1800"/>
      </w:tblGrid>
      <w:tr w:rsidR="00235F4E" w:rsidRPr="00963AB9" w:rsidTr="00222F16">
        <w:trPr>
          <w:trHeight w:val="256"/>
        </w:trPr>
        <w:tc>
          <w:tcPr>
            <w:tcW w:w="4036" w:type="dxa"/>
            <w:tcBorders>
              <w:top w:val="single" w:sz="8" w:space="0" w:color="auto"/>
              <w:left w:val="single" w:sz="8" w:space="0" w:color="auto"/>
              <w:bottom w:val="single" w:sz="4" w:space="0" w:color="auto"/>
              <w:right w:val="single" w:sz="8" w:space="0" w:color="auto"/>
            </w:tcBorders>
          </w:tcPr>
          <w:p w:rsidR="00235F4E" w:rsidRPr="009D58A5" w:rsidRDefault="00235F4E" w:rsidP="001073AD">
            <w:pPr>
              <w:widowControl w:val="0"/>
              <w:autoSpaceDE w:val="0"/>
              <w:autoSpaceDN w:val="0"/>
              <w:adjustRightInd w:val="0"/>
              <w:spacing w:after="0" w:line="300" w:lineRule="auto"/>
              <w:ind w:left="100" w:right="720"/>
              <w:jc w:val="center"/>
              <w:rPr>
                <w:rFonts w:ascii="Times New Roman" w:hAnsi="Times New Roman"/>
                <w:b/>
                <w:sz w:val="24"/>
                <w:szCs w:val="24"/>
              </w:rPr>
            </w:pPr>
            <w:r w:rsidRPr="009D58A5">
              <w:rPr>
                <w:rFonts w:ascii="Times New Roman" w:hAnsi="Times New Roman"/>
                <w:b/>
                <w:bCs/>
                <w:sz w:val="24"/>
                <w:szCs w:val="24"/>
              </w:rPr>
              <w:t>Description of item</w:t>
            </w:r>
          </w:p>
        </w:tc>
        <w:tc>
          <w:tcPr>
            <w:tcW w:w="1620" w:type="dxa"/>
            <w:tcBorders>
              <w:top w:val="single" w:sz="8" w:space="0" w:color="auto"/>
              <w:left w:val="nil"/>
              <w:bottom w:val="single" w:sz="4" w:space="0" w:color="auto"/>
              <w:right w:val="single" w:sz="8" w:space="0" w:color="auto"/>
            </w:tcBorders>
          </w:tcPr>
          <w:p w:rsidR="00235F4E" w:rsidRPr="009D58A5" w:rsidRDefault="00235F4E" w:rsidP="001073AD">
            <w:pPr>
              <w:widowControl w:val="0"/>
              <w:autoSpaceDE w:val="0"/>
              <w:autoSpaceDN w:val="0"/>
              <w:adjustRightInd w:val="0"/>
              <w:spacing w:after="0" w:line="300" w:lineRule="auto"/>
              <w:jc w:val="center"/>
              <w:rPr>
                <w:rFonts w:ascii="Times New Roman" w:hAnsi="Times New Roman"/>
                <w:b/>
                <w:sz w:val="24"/>
                <w:szCs w:val="24"/>
              </w:rPr>
            </w:pPr>
            <w:r w:rsidRPr="009D58A5">
              <w:rPr>
                <w:rFonts w:ascii="Times New Roman" w:hAnsi="Times New Roman"/>
                <w:b/>
                <w:sz w:val="24"/>
                <w:szCs w:val="24"/>
              </w:rPr>
              <w:t>Period</w:t>
            </w:r>
          </w:p>
        </w:tc>
        <w:tc>
          <w:tcPr>
            <w:tcW w:w="1710" w:type="dxa"/>
            <w:tcBorders>
              <w:top w:val="single" w:sz="8" w:space="0" w:color="auto"/>
              <w:left w:val="nil"/>
              <w:bottom w:val="single" w:sz="4" w:space="0" w:color="auto"/>
              <w:right w:val="single" w:sz="8" w:space="0" w:color="auto"/>
            </w:tcBorders>
          </w:tcPr>
          <w:p w:rsidR="00235F4E" w:rsidRPr="009D58A5" w:rsidRDefault="00235F4E" w:rsidP="001073AD">
            <w:pPr>
              <w:widowControl w:val="0"/>
              <w:autoSpaceDE w:val="0"/>
              <w:autoSpaceDN w:val="0"/>
              <w:adjustRightInd w:val="0"/>
              <w:spacing w:after="0" w:line="300" w:lineRule="auto"/>
              <w:jc w:val="center"/>
              <w:rPr>
                <w:rFonts w:ascii="Times New Roman" w:hAnsi="Times New Roman"/>
                <w:b/>
                <w:sz w:val="24"/>
                <w:szCs w:val="24"/>
              </w:rPr>
            </w:pPr>
            <w:r w:rsidRPr="009D58A5">
              <w:rPr>
                <w:rFonts w:ascii="Times New Roman" w:hAnsi="Times New Roman"/>
                <w:b/>
                <w:sz w:val="24"/>
                <w:szCs w:val="24"/>
              </w:rPr>
              <w:t>Rate per month</w:t>
            </w:r>
          </w:p>
        </w:tc>
        <w:tc>
          <w:tcPr>
            <w:tcW w:w="1800" w:type="dxa"/>
            <w:tcBorders>
              <w:top w:val="single" w:sz="8" w:space="0" w:color="auto"/>
              <w:left w:val="nil"/>
              <w:bottom w:val="single" w:sz="4" w:space="0" w:color="auto"/>
              <w:right w:val="single" w:sz="8" w:space="0" w:color="auto"/>
            </w:tcBorders>
          </w:tcPr>
          <w:p w:rsidR="00235F4E" w:rsidRPr="009D58A5" w:rsidRDefault="00235F4E" w:rsidP="001073AD">
            <w:pPr>
              <w:widowControl w:val="0"/>
              <w:autoSpaceDE w:val="0"/>
              <w:autoSpaceDN w:val="0"/>
              <w:adjustRightInd w:val="0"/>
              <w:spacing w:after="0" w:line="300" w:lineRule="auto"/>
              <w:ind w:right="-84"/>
              <w:jc w:val="center"/>
              <w:rPr>
                <w:rFonts w:ascii="Times New Roman" w:hAnsi="Times New Roman"/>
                <w:b/>
                <w:bCs/>
                <w:w w:val="99"/>
                <w:sz w:val="24"/>
                <w:szCs w:val="24"/>
              </w:rPr>
            </w:pPr>
            <w:r w:rsidRPr="009D58A5">
              <w:rPr>
                <w:rFonts w:ascii="Times New Roman" w:hAnsi="Times New Roman"/>
                <w:b/>
                <w:bCs/>
                <w:w w:val="99"/>
                <w:sz w:val="24"/>
                <w:szCs w:val="24"/>
              </w:rPr>
              <w:t>Total Amount</w:t>
            </w:r>
          </w:p>
          <w:p w:rsidR="009D58A5" w:rsidRPr="009D58A5" w:rsidRDefault="009D58A5" w:rsidP="001073AD">
            <w:pPr>
              <w:widowControl w:val="0"/>
              <w:autoSpaceDE w:val="0"/>
              <w:autoSpaceDN w:val="0"/>
              <w:adjustRightInd w:val="0"/>
              <w:spacing w:after="0" w:line="300" w:lineRule="auto"/>
              <w:ind w:right="-84"/>
              <w:jc w:val="center"/>
              <w:rPr>
                <w:rFonts w:ascii="Times New Roman" w:hAnsi="Times New Roman"/>
                <w:b/>
                <w:sz w:val="24"/>
                <w:szCs w:val="24"/>
              </w:rPr>
            </w:pPr>
          </w:p>
        </w:tc>
      </w:tr>
      <w:tr w:rsidR="00235F4E" w:rsidRPr="00963AB9" w:rsidTr="00355255">
        <w:trPr>
          <w:trHeight w:val="1064"/>
        </w:trPr>
        <w:tc>
          <w:tcPr>
            <w:tcW w:w="4036" w:type="dxa"/>
            <w:tcBorders>
              <w:top w:val="single" w:sz="4" w:space="0" w:color="auto"/>
              <w:left w:val="single" w:sz="8" w:space="0" w:color="auto"/>
              <w:bottom w:val="single" w:sz="4" w:space="0" w:color="auto"/>
              <w:right w:val="single" w:sz="8" w:space="0" w:color="auto"/>
            </w:tcBorders>
            <w:vAlign w:val="bottom"/>
          </w:tcPr>
          <w:p w:rsidR="00235F4E" w:rsidRPr="00DC6475" w:rsidRDefault="00DC6475" w:rsidP="00DC6475">
            <w:pPr>
              <w:widowControl w:val="0"/>
              <w:overflowPunct w:val="0"/>
              <w:autoSpaceDE w:val="0"/>
              <w:autoSpaceDN w:val="0"/>
              <w:adjustRightInd w:val="0"/>
              <w:spacing w:line="300" w:lineRule="auto"/>
              <w:ind w:right="720"/>
              <w:rPr>
                <w:rFonts w:ascii="Times New Roman" w:hAnsi="Times New Roman"/>
              </w:rPr>
            </w:pPr>
            <w:r w:rsidRPr="00DC6475">
              <w:rPr>
                <w:rFonts w:ascii="Times New Roman" w:hAnsi="Times New Roman"/>
              </w:rPr>
              <w:t xml:space="preserve">Charges for providing </w:t>
            </w:r>
            <w:r w:rsidR="00C3371A" w:rsidRPr="00DC6475">
              <w:rPr>
                <w:rFonts w:ascii="Times New Roman" w:hAnsi="Times New Roman"/>
              </w:rPr>
              <w:t xml:space="preserve"> </w:t>
            </w:r>
            <w:r>
              <w:rPr>
                <w:rFonts w:ascii="Times New Roman" w:hAnsi="Times New Roman"/>
              </w:rPr>
              <w:t>pest control services in the campus including cost of material, machinery, transport,  labour and contractor’s service charges</w:t>
            </w:r>
          </w:p>
        </w:tc>
        <w:tc>
          <w:tcPr>
            <w:tcW w:w="1620" w:type="dxa"/>
            <w:tcBorders>
              <w:top w:val="single" w:sz="4" w:space="0" w:color="auto"/>
              <w:left w:val="nil"/>
              <w:bottom w:val="single" w:sz="4" w:space="0" w:color="auto"/>
              <w:right w:val="single" w:sz="8" w:space="0" w:color="auto"/>
            </w:tcBorders>
          </w:tcPr>
          <w:p w:rsidR="009D58A5" w:rsidRDefault="009D58A5" w:rsidP="001073AD">
            <w:pPr>
              <w:widowControl w:val="0"/>
              <w:autoSpaceDE w:val="0"/>
              <w:autoSpaceDN w:val="0"/>
              <w:adjustRightInd w:val="0"/>
              <w:spacing w:line="300" w:lineRule="auto"/>
              <w:jc w:val="center"/>
              <w:rPr>
                <w:rFonts w:ascii="Times New Roman" w:hAnsi="Times New Roman"/>
                <w:sz w:val="24"/>
                <w:szCs w:val="24"/>
              </w:rPr>
            </w:pPr>
          </w:p>
          <w:p w:rsidR="00235F4E" w:rsidRPr="00963AB9" w:rsidRDefault="00235F4E" w:rsidP="001073AD">
            <w:pPr>
              <w:widowControl w:val="0"/>
              <w:autoSpaceDE w:val="0"/>
              <w:autoSpaceDN w:val="0"/>
              <w:adjustRightInd w:val="0"/>
              <w:spacing w:line="300" w:lineRule="auto"/>
              <w:jc w:val="center"/>
              <w:rPr>
                <w:rFonts w:ascii="Times New Roman" w:hAnsi="Times New Roman"/>
                <w:sz w:val="24"/>
                <w:szCs w:val="24"/>
              </w:rPr>
            </w:pPr>
            <w:r w:rsidRPr="00963AB9">
              <w:rPr>
                <w:rFonts w:ascii="Times New Roman" w:hAnsi="Times New Roman"/>
                <w:sz w:val="24"/>
                <w:szCs w:val="24"/>
              </w:rPr>
              <w:t>12 Months</w:t>
            </w:r>
          </w:p>
        </w:tc>
        <w:tc>
          <w:tcPr>
            <w:tcW w:w="1710" w:type="dxa"/>
            <w:tcBorders>
              <w:top w:val="single" w:sz="4" w:space="0" w:color="auto"/>
              <w:left w:val="nil"/>
              <w:bottom w:val="single" w:sz="4" w:space="0" w:color="auto"/>
              <w:right w:val="single" w:sz="8" w:space="0" w:color="auto"/>
            </w:tcBorders>
          </w:tcPr>
          <w:p w:rsidR="00235F4E" w:rsidRPr="00963AB9" w:rsidRDefault="00235F4E" w:rsidP="001073AD">
            <w:pPr>
              <w:widowControl w:val="0"/>
              <w:autoSpaceDE w:val="0"/>
              <w:autoSpaceDN w:val="0"/>
              <w:adjustRightInd w:val="0"/>
              <w:spacing w:after="0" w:line="300" w:lineRule="auto"/>
              <w:ind w:right="720"/>
              <w:jc w:val="center"/>
              <w:rPr>
                <w:rFonts w:ascii="Times New Roman" w:hAnsi="Times New Roman"/>
                <w:sz w:val="24"/>
                <w:szCs w:val="24"/>
              </w:rPr>
            </w:pPr>
          </w:p>
        </w:tc>
        <w:tc>
          <w:tcPr>
            <w:tcW w:w="1800" w:type="dxa"/>
            <w:tcBorders>
              <w:top w:val="single" w:sz="4" w:space="0" w:color="auto"/>
              <w:left w:val="nil"/>
              <w:bottom w:val="single" w:sz="4" w:space="0" w:color="auto"/>
              <w:right w:val="single" w:sz="8" w:space="0" w:color="auto"/>
            </w:tcBorders>
            <w:vAlign w:val="bottom"/>
          </w:tcPr>
          <w:p w:rsidR="00235F4E" w:rsidRPr="00963AB9" w:rsidRDefault="00235F4E" w:rsidP="001073AD">
            <w:pPr>
              <w:widowControl w:val="0"/>
              <w:autoSpaceDE w:val="0"/>
              <w:autoSpaceDN w:val="0"/>
              <w:adjustRightInd w:val="0"/>
              <w:spacing w:after="0" w:line="300" w:lineRule="auto"/>
              <w:ind w:right="720"/>
              <w:rPr>
                <w:rFonts w:ascii="Times New Roman" w:hAnsi="Times New Roman"/>
                <w:sz w:val="24"/>
                <w:szCs w:val="24"/>
              </w:rPr>
            </w:pPr>
          </w:p>
        </w:tc>
      </w:tr>
      <w:tr w:rsidR="006C5F2D" w:rsidRPr="00963AB9" w:rsidTr="00CB7475">
        <w:trPr>
          <w:trHeight w:val="1274"/>
        </w:trPr>
        <w:tc>
          <w:tcPr>
            <w:tcW w:w="4036" w:type="dxa"/>
            <w:tcBorders>
              <w:top w:val="single" w:sz="4" w:space="0" w:color="auto"/>
              <w:left w:val="single" w:sz="8" w:space="0" w:color="auto"/>
              <w:bottom w:val="single" w:sz="4" w:space="0" w:color="auto"/>
              <w:right w:val="single" w:sz="8" w:space="0" w:color="auto"/>
            </w:tcBorders>
            <w:vAlign w:val="bottom"/>
          </w:tcPr>
          <w:p w:rsidR="006C5F2D" w:rsidRPr="004D6512" w:rsidRDefault="00355255" w:rsidP="004D6512">
            <w:pPr>
              <w:pStyle w:val="NoSpacing"/>
              <w:rPr>
                <w:rFonts w:ascii="Times New Roman" w:hAnsi="Times New Roman"/>
                <w:b/>
              </w:rPr>
            </w:pPr>
            <w:r w:rsidRPr="004D6512">
              <w:rPr>
                <w:rFonts w:ascii="Times New Roman" w:hAnsi="Times New Roman"/>
                <w:b/>
              </w:rPr>
              <w:t>GST</w:t>
            </w:r>
          </w:p>
        </w:tc>
        <w:tc>
          <w:tcPr>
            <w:tcW w:w="1620" w:type="dxa"/>
            <w:tcBorders>
              <w:top w:val="single" w:sz="4" w:space="0" w:color="auto"/>
              <w:left w:val="nil"/>
              <w:bottom w:val="single" w:sz="4" w:space="0" w:color="auto"/>
              <w:right w:val="single" w:sz="8" w:space="0" w:color="auto"/>
            </w:tcBorders>
            <w:vAlign w:val="bottom"/>
          </w:tcPr>
          <w:p w:rsidR="006C5F2D" w:rsidRPr="00963AB9" w:rsidRDefault="006C5F2D" w:rsidP="004D6512">
            <w:pPr>
              <w:pStyle w:val="NoSpacing"/>
              <w:rPr>
                <w:sz w:val="24"/>
                <w:szCs w:val="24"/>
              </w:rPr>
            </w:pPr>
          </w:p>
        </w:tc>
        <w:tc>
          <w:tcPr>
            <w:tcW w:w="1710" w:type="dxa"/>
            <w:tcBorders>
              <w:top w:val="single" w:sz="4" w:space="0" w:color="auto"/>
              <w:left w:val="nil"/>
              <w:bottom w:val="single" w:sz="4" w:space="0" w:color="auto"/>
              <w:right w:val="single" w:sz="8" w:space="0" w:color="auto"/>
            </w:tcBorders>
            <w:vAlign w:val="bottom"/>
          </w:tcPr>
          <w:p w:rsidR="006C5F2D" w:rsidRPr="00963AB9" w:rsidRDefault="006C5F2D" w:rsidP="004D6512">
            <w:pPr>
              <w:pStyle w:val="NoSpacing"/>
              <w:rPr>
                <w:sz w:val="24"/>
                <w:szCs w:val="24"/>
              </w:rPr>
            </w:pPr>
          </w:p>
        </w:tc>
        <w:tc>
          <w:tcPr>
            <w:tcW w:w="1800" w:type="dxa"/>
            <w:tcBorders>
              <w:top w:val="single" w:sz="4" w:space="0" w:color="auto"/>
              <w:left w:val="nil"/>
              <w:bottom w:val="single" w:sz="4" w:space="0" w:color="auto"/>
              <w:right w:val="single" w:sz="8" w:space="0" w:color="auto"/>
            </w:tcBorders>
            <w:vAlign w:val="bottom"/>
          </w:tcPr>
          <w:p w:rsidR="006C5F2D" w:rsidRPr="00963AB9" w:rsidRDefault="006C5F2D" w:rsidP="004D6512">
            <w:pPr>
              <w:pStyle w:val="NoSpacing"/>
              <w:rPr>
                <w:sz w:val="24"/>
                <w:szCs w:val="24"/>
              </w:rPr>
            </w:pPr>
          </w:p>
        </w:tc>
      </w:tr>
      <w:tr w:rsidR="00CB7475" w:rsidRPr="00963AB9" w:rsidTr="00355255">
        <w:trPr>
          <w:trHeight w:val="1274"/>
        </w:trPr>
        <w:tc>
          <w:tcPr>
            <w:tcW w:w="4036" w:type="dxa"/>
            <w:tcBorders>
              <w:top w:val="single" w:sz="4" w:space="0" w:color="auto"/>
              <w:left w:val="single" w:sz="8" w:space="0" w:color="auto"/>
              <w:bottom w:val="single" w:sz="8" w:space="0" w:color="auto"/>
              <w:right w:val="single" w:sz="8" w:space="0" w:color="auto"/>
            </w:tcBorders>
            <w:vAlign w:val="bottom"/>
          </w:tcPr>
          <w:p w:rsidR="00CB7475" w:rsidRPr="004D6512" w:rsidRDefault="00CB7475" w:rsidP="004D6512">
            <w:pPr>
              <w:pStyle w:val="NoSpacing"/>
              <w:rPr>
                <w:rFonts w:ascii="Times New Roman" w:hAnsi="Times New Roman"/>
                <w:b/>
              </w:rPr>
            </w:pPr>
            <w:r w:rsidRPr="004D6512">
              <w:rPr>
                <w:rFonts w:ascii="Times New Roman" w:hAnsi="Times New Roman"/>
                <w:b/>
              </w:rPr>
              <w:t>Grand Total</w:t>
            </w:r>
          </w:p>
        </w:tc>
        <w:tc>
          <w:tcPr>
            <w:tcW w:w="1620" w:type="dxa"/>
            <w:tcBorders>
              <w:top w:val="single" w:sz="4" w:space="0" w:color="auto"/>
              <w:left w:val="nil"/>
              <w:bottom w:val="single" w:sz="8" w:space="0" w:color="auto"/>
              <w:right w:val="single" w:sz="8" w:space="0" w:color="auto"/>
            </w:tcBorders>
            <w:vAlign w:val="bottom"/>
          </w:tcPr>
          <w:p w:rsidR="00CB7475" w:rsidRPr="00963AB9" w:rsidRDefault="00CB7475" w:rsidP="004D6512">
            <w:pPr>
              <w:pStyle w:val="NoSpacing"/>
              <w:rPr>
                <w:sz w:val="24"/>
                <w:szCs w:val="24"/>
              </w:rPr>
            </w:pPr>
          </w:p>
        </w:tc>
        <w:tc>
          <w:tcPr>
            <w:tcW w:w="1710" w:type="dxa"/>
            <w:tcBorders>
              <w:top w:val="single" w:sz="4" w:space="0" w:color="auto"/>
              <w:left w:val="nil"/>
              <w:bottom w:val="single" w:sz="8" w:space="0" w:color="auto"/>
              <w:right w:val="single" w:sz="8" w:space="0" w:color="auto"/>
            </w:tcBorders>
            <w:vAlign w:val="bottom"/>
          </w:tcPr>
          <w:p w:rsidR="00CB7475" w:rsidRPr="00963AB9" w:rsidRDefault="00CB7475" w:rsidP="004D6512">
            <w:pPr>
              <w:pStyle w:val="NoSpacing"/>
              <w:rPr>
                <w:sz w:val="24"/>
                <w:szCs w:val="24"/>
              </w:rPr>
            </w:pPr>
          </w:p>
        </w:tc>
        <w:tc>
          <w:tcPr>
            <w:tcW w:w="1800" w:type="dxa"/>
            <w:tcBorders>
              <w:top w:val="single" w:sz="4" w:space="0" w:color="auto"/>
              <w:left w:val="nil"/>
              <w:bottom w:val="single" w:sz="8" w:space="0" w:color="auto"/>
              <w:right w:val="single" w:sz="8" w:space="0" w:color="auto"/>
            </w:tcBorders>
            <w:vAlign w:val="bottom"/>
          </w:tcPr>
          <w:p w:rsidR="00CB7475" w:rsidRPr="00963AB9" w:rsidRDefault="00CB7475" w:rsidP="004D6512">
            <w:pPr>
              <w:pStyle w:val="NoSpacing"/>
              <w:rPr>
                <w:sz w:val="24"/>
                <w:szCs w:val="24"/>
              </w:rPr>
            </w:pPr>
          </w:p>
        </w:tc>
      </w:tr>
    </w:tbl>
    <w:p w:rsidR="009D58A5" w:rsidRDefault="009D58A5" w:rsidP="000F3FD2">
      <w:pPr>
        <w:widowControl w:val="0"/>
        <w:overflowPunct w:val="0"/>
        <w:autoSpaceDE w:val="0"/>
        <w:autoSpaceDN w:val="0"/>
        <w:adjustRightInd w:val="0"/>
        <w:spacing w:after="0" w:line="300" w:lineRule="auto"/>
        <w:ind w:right="720"/>
        <w:rPr>
          <w:rFonts w:ascii="Times New Roman" w:hAnsi="Times New Roman"/>
          <w:b/>
          <w:bCs/>
          <w:sz w:val="24"/>
          <w:szCs w:val="24"/>
        </w:rPr>
      </w:pPr>
    </w:p>
    <w:p w:rsidR="00B24C81" w:rsidRDefault="00B24C81" w:rsidP="000F3FD2">
      <w:pPr>
        <w:widowControl w:val="0"/>
        <w:overflowPunct w:val="0"/>
        <w:autoSpaceDE w:val="0"/>
        <w:autoSpaceDN w:val="0"/>
        <w:adjustRightInd w:val="0"/>
        <w:spacing w:after="0" w:line="300" w:lineRule="auto"/>
        <w:ind w:right="720"/>
        <w:rPr>
          <w:rFonts w:ascii="Times New Roman" w:hAnsi="Times New Roman"/>
          <w:b/>
          <w:bCs/>
          <w:sz w:val="24"/>
          <w:szCs w:val="24"/>
        </w:rPr>
      </w:pPr>
    </w:p>
    <w:p w:rsidR="00C80FFF" w:rsidRDefault="000F3FD2" w:rsidP="000F3FD2">
      <w:pPr>
        <w:widowControl w:val="0"/>
        <w:overflowPunct w:val="0"/>
        <w:autoSpaceDE w:val="0"/>
        <w:autoSpaceDN w:val="0"/>
        <w:adjustRightInd w:val="0"/>
        <w:spacing w:after="0" w:line="300" w:lineRule="auto"/>
        <w:ind w:right="720"/>
        <w:rPr>
          <w:rFonts w:ascii="Times New Roman" w:hAnsi="Times New Roman"/>
          <w:b/>
          <w:bCs/>
          <w:sz w:val="24"/>
          <w:szCs w:val="24"/>
        </w:rPr>
      </w:pPr>
      <w:r>
        <w:rPr>
          <w:rFonts w:ascii="Times New Roman" w:hAnsi="Times New Roman"/>
          <w:b/>
          <w:bCs/>
          <w:sz w:val="24"/>
          <w:szCs w:val="24"/>
        </w:rPr>
        <w:t>TOTAL (EXCLUDING GST):  RUPEES ---------------------------------------------------------------</w:t>
      </w:r>
    </w:p>
    <w:p w:rsidR="00C80FFF" w:rsidRDefault="00C80FFF" w:rsidP="00D7677D">
      <w:pPr>
        <w:widowControl w:val="0"/>
        <w:overflowPunct w:val="0"/>
        <w:autoSpaceDE w:val="0"/>
        <w:autoSpaceDN w:val="0"/>
        <w:adjustRightInd w:val="0"/>
        <w:spacing w:after="0" w:line="300" w:lineRule="auto"/>
        <w:ind w:right="720"/>
        <w:jc w:val="center"/>
        <w:rPr>
          <w:rFonts w:ascii="Times New Roman" w:hAnsi="Times New Roman"/>
          <w:b/>
          <w:bCs/>
          <w:sz w:val="24"/>
          <w:szCs w:val="24"/>
        </w:rPr>
      </w:pPr>
    </w:p>
    <w:p w:rsidR="009D58A5" w:rsidRDefault="009D58A5" w:rsidP="001D7E5B">
      <w:pPr>
        <w:widowControl w:val="0"/>
        <w:overflowPunct w:val="0"/>
        <w:autoSpaceDE w:val="0"/>
        <w:autoSpaceDN w:val="0"/>
        <w:adjustRightInd w:val="0"/>
        <w:spacing w:after="0" w:line="300" w:lineRule="auto"/>
        <w:ind w:right="720"/>
        <w:rPr>
          <w:rFonts w:ascii="Times New Roman" w:hAnsi="Times New Roman"/>
          <w:b/>
          <w:bCs/>
          <w:sz w:val="24"/>
          <w:szCs w:val="24"/>
        </w:rPr>
      </w:pPr>
    </w:p>
    <w:p w:rsidR="00C80FFF" w:rsidRPr="00963AB9" w:rsidRDefault="00C80FFF" w:rsidP="00355255">
      <w:pPr>
        <w:widowControl w:val="0"/>
        <w:overflowPunct w:val="0"/>
        <w:autoSpaceDE w:val="0"/>
        <w:autoSpaceDN w:val="0"/>
        <w:adjustRightInd w:val="0"/>
        <w:spacing w:after="0" w:line="300" w:lineRule="auto"/>
        <w:ind w:right="720"/>
        <w:rPr>
          <w:rFonts w:ascii="Times New Roman" w:hAnsi="Times New Roman"/>
          <w:b/>
          <w:bCs/>
          <w:sz w:val="24"/>
          <w:szCs w:val="24"/>
        </w:rPr>
      </w:pPr>
    </w:p>
    <w:p w:rsidR="00235F4E" w:rsidRPr="00963AB9" w:rsidRDefault="00235F4E" w:rsidP="00235F4E">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235F4E" w:rsidRDefault="00D7677D" w:rsidP="00D7677D">
      <w:pPr>
        <w:widowControl w:val="0"/>
        <w:overflowPunct w:val="0"/>
        <w:autoSpaceDE w:val="0"/>
        <w:autoSpaceDN w:val="0"/>
        <w:adjustRightInd w:val="0"/>
        <w:spacing w:after="0" w:line="300" w:lineRule="auto"/>
        <w:ind w:left="5760"/>
        <w:rPr>
          <w:rFonts w:ascii="Times New Roman" w:hAnsi="Times New Roman"/>
          <w:bCs/>
          <w:sz w:val="24"/>
          <w:szCs w:val="24"/>
        </w:rPr>
      </w:pPr>
      <w:r>
        <w:rPr>
          <w:rFonts w:ascii="Times New Roman" w:hAnsi="Times New Roman"/>
          <w:bCs/>
          <w:sz w:val="24"/>
          <w:szCs w:val="24"/>
        </w:rPr>
        <w:t xml:space="preserve">          </w:t>
      </w:r>
      <w:r w:rsidR="00235F4E" w:rsidRPr="00963AB9">
        <w:rPr>
          <w:rFonts w:ascii="Times New Roman" w:hAnsi="Times New Roman"/>
          <w:bCs/>
          <w:sz w:val="24"/>
          <w:szCs w:val="24"/>
        </w:rPr>
        <w:t>Name &amp; Address of the firm</w:t>
      </w:r>
      <w:r w:rsidR="00235F4E" w:rsidRPr="00963AB9">
        <w:rPr>
          <w:rFonts w:ascii="Times New Roman" w:hAnsi="Times New Roman"/>
          <w:sz w:val="24"/>
          <w:szCs w:val="24"/>
        </w:rPr>
        <w:t xml:space="preserve"> </w:t>
      </w:r>
      <w:r w:rsidR="00235F4E" w:rsidRPr="00963AB9">
        <w:rPr>
          <w:rFonts w:ascii="Times New Roman" w:hAnsi="Times New Roman"/>
          <w:bCs/>
          <w:sz w:val="24"/>
          <w:szCs w:val="24"/>
        </w:rPr>
        <w:t xml:space="preserve">with seal  </w:t>
      </w:r>
    </w:p>
    <w:p w:rsidR="001D7E5B" w:rsidRDefault="001D7E5B" w:rsidP="001D7E5B">
      <w:pPr>
        <w:widowControl w:val="0"/>
        <w:autoSpaceDE w:val="0"/>
        <w:autoSpaceDN w:val="0"/>
        <w:adjustRightInd w:val="0"/>
        <w:spacing w:after="0" w:line="200" w:lineRule="exact"/>
        <w:ind w:right="-720"/>
        <w:rPr>
          <w:rFonts w:ascii="Times New Roman" w:hAnsi="Times New Roman"/>
          <w:sz w:val="24"/>
          <w:szCs w:val="24"/>
        </w:rPr>
      </w:pPr>
      <w:r>
        <w:rPr>
          <w:rFonts w:ascii="Times New Roman" w:hAnsi="Times New Roman"/>
          <w:sz w:val="24"/>
          <w:szCs w:val="24"/>
        </w:rPr>
        <w:br w:type="column"/>
      </w:r>
    </w:p>
    <w:p w:rsidR="001D7E5B" w:rsidRDefault="001D7E5B" w:rsidP="001D7E5B">
      <w:pPr>
        <w:widowControl w:val="0"/>
        <w:autoSpaceDE w:val="0"/>
        <w:autoSpaceDN w:val="0"/>
        <w:adjustRightInd w:val="0"/>
        <w:spacing w:after="0" w:line="200" w:lineRule="exact"/>
        <w:ind w:right="-720"/>
        <w:rPr>
          <w:rFonts w:ascii="Times New Roman" w:hAnsi="Times New Roman"/>
          <w:sz w:val="24"/>
          <w:szCs w:val="24"/>
        </w:rPr>
      </w:pPr>
    </w:p>
    <w:p w:rsidR="001D7E5B" w:rsidRPr="00D110DA" w:rsidRDefault="001D7E5B" w:rsidP="001D7E5B">
      <w:pPr>
        <w:spacing w:after="0"/>
        <w:jc w:val="center"/>
        <w:rPr>
          <w:rFonts w:ascii="Times New Roman" w:hAnsi="Times New Roman"/>
          <w:b/>
          <w:sz w:val="24"/>
          <w:szCs w:val="24"/>
          <w:u w:val="single"/>
        </w:rPr>
      </w:pPr>
      <w:r w:rsidRPr="00D110DA">
        <w:rPr>
          <w:rFonts w:ascii="Times New Roman" w:hAnsi="Times New Roman"/>
          <w:b/>
          <w:sz w:val="24"/>
          <w:szCs w:val="24"/>
          <w:u w:val="single"/>
        </w:rPr>
        <w:t>GENERAL TERMS AND CONDITIONS</w:t>
      </w:r>
    </w:p>
    <w:p w:rsidR="001D7E5B" w:rsidRDefault="001D7E5B" w:rsidP="001D7E5B">
      <w:pPr>
        <w:widowControl w:val="0"/>
        <w:tabs>
          <w:tab w:val="left" w:pos="10080"/>
        </w:tabs>
        <w:overflowPunct w:val="0"/>
        <w:autoSpaceDE w:val="0"/>
        <w:autoSpaceDN w:val="0"/>
        <w:adjustRightInd w:val="0"/>
        <w:spacing w:after="0" w:line="300" w:lineRule="auto"/>
        <w:ind w:left="810" w:hanging="810"/>
        <w:jc w:val="both"/>
        <w:rPr>
          <w:rFonts w:ascii="Times New Roman" w:hAnsi="Times New Roman"/>
          <w:b/>
          <w:bCs/>
          <w:sz w:val="24"/>
          <w:szCs w:val="24"/>
        </w:rPr>
      </w:pPr>
    </w:p>
    <w:p w:rsidR="001D7E5B" w:rsidRPr="0000604A" w:rsidRDefault="001D7E5B" w:rsidP="001D7E5B">
      <w:pPr>
        <w:widowControl w:val="0"/>
        <w:tabs>
          <w:tab w:val="left" w:pos="10080"/>
        </w:tabs>
        <w:overflowPunct w:val="0"/>
        <w:autoSpaceDE w:val="0"/>
        <w:autoSpaceDN w:val="0"/>
        <w:adjustRightInd w:val="0"/>
        <w:spacing w:after="0" w:line="300" w:lineRule="auto"/>
        <w:ind w:left="810" w:hanging="810"/>
        <w:jc w:val="both"/>
        <w:rPr>
          <w:rFonts w:ascii="Times New Roman" w:hAnsi="Times New Roman"/>
          <w:b/>
          <w:bCs/>
          <w:sz w:val="24"/>
          <w:szCs w:val="24"/>
        </w:rPr>
      </w:pPr>
      <w:r w:rsidRPr="0000604A">
        <w:rPr>
          <w:rFonts w:ascii="Times New Roman" w:hAnsi="Times New Roman"/>
          <w:b/>
          <w:bCs/>
          <w:sz w:val="24"/>
          <w:szCs w:val="24"/>
        </w:rPr>
        <w:t xml:space="preserve">Note:  Before quoting the rates, the Contractors should inspect the ICGEB </w:t>
      </w:r>
      <w:r w:rsidR="00DF782A">
        <w:rPr>
          <w:rFonts w:ascii="Times New Roman" w:hAnsi="Times New Roman"/>
          <w:b/>
          <w:bCs/>
          <w:sz w:val="24"/>
          <w:szCs w:val="24"/>
        </w:rPr>
        <w:t xml:space="preserve">Campus </w:t>
      </w:r>
      <w:r w:rsidRPr="0000604A">
        <w:rPr>
          <w:rFonts w:ascii="Times New Roman" w:hAnsi="Times New Roman"/>
          <w:b/>
          <w:bCs/>
          <w:sz w:val="24"/>
          <w:szCs w:val="24"/>
        </w:rPr>
        <w:t>for estimation</w:t>
      </w:r>
      <w:r>
        <w:rPr>
          <w:rFonts w:ascii="Times New Roman" w:hAnsi="Times New Roman"/>
          <w:b/>
          <w:bCs/>
          <w:sz w:val="24"/>
          <w:szCs w:val="24"/>
        </w:rPr>
        <w:t xml:space="preserve">. </w:t>
      </w:r>
      <w:r w:rsidRPr="0000604A">
        <w:rPr>
          <w:rFonts w:ascii="Times New Roman" w:hAnsi="Times New Roman"/>
          <w:b/>
          <w:bCs/>
          <w:sz w:val="24"/>
          <w:szCs w:val="24"/>
        </w:rPr>
        <w:t xml:space="preserve"> </w:t>
      </w:r>
    </w:p>
    <w:p w:rsidR="001D7E5B" w:rsidRDefault="001D7E5B" w:rsidP="001D7E5B">
      <w:pPr>
        <w:spacing w:after="0"/>
        <w:jc w:val="both"/>
        <w:rPr>
          <w:rFonts w:ascii="Times New Roman" w:hAnsi="Times New Roman"/>
          <w:sz w:val="24"/>
          <w:szCs w:val="24"/>
        </w:rPr>
      </w:pPr>
    </w:p>
    <w:p w:rsidR="001D7E5B" w:rsidRPr="00D110DA" w:rsidRDefault="001D7E5B" w:rsidP="001D7E5B">
      <w:pPr>
        <w:spacing w:after="0"/>
        <w:jc w:val="both"/>
        <w:rPr>
          <w:rFonts w:ascii="Times New Roman" w:hAnsi="Times New Roman"/>
          <w:sz w:val="24"/>
          <w:szCs w:val="24"/>
        </w:rPr>
      </w:pPr>
    </w:p>
    <w:p w:rsidR="001D7E5B" w:rsidRPr="00D110DA" w:rsidRDefault="00D81AC3" w:rsidP="001D7E5B">
      <w:pPr>
        <w:spacing w:after="0"/>
        <w:ind w:left="90" w:hanging="90"/>
        <w:jc w:val="both"/>
        <w:rPr>
          <w:rFonts w:ascii="Times New Roman" w:hAnsi="Times New Roman"/>
          <w:b/>
          <w:sz w:val="24"/>
          <w:szCs w:val="24"/>
        </w:rPr>
      </w:pPr>
      <w:r>
        <w:rPr>
          <w:rFonts w:ascii="Times New Roman" w:hAnsi="Times New Roman"/>
          <w:b/>
          <w:sz w:val="24"/>
          <w:szCs w:val="24"/>
        </w:rPr>
        <w:t xml:space="preserve"> </w:t>
      </w:r>
      <w:r w:rsidR="001D7E5B" w:rsidRPr="00D110DA">
        <w:rPr>
          <w:rFonts w:ascii="Times New Roman" w:hAnsi="Times New Roman"/>
          <w:b/>
          <w:sz w:val="24"/>
          <w:szCs w:val="24"/>
        </w:rPr>
        <w:t xml:space="preserve">Name of work:  </w:t>
      </w:r>
      <w:r w:rsidR="00DC6475">
        <w:rPr>
          <w:rFonts w:ascii="Times New Roman" w:hAnsi="Times New Roman"/>
          <w:b/>
          <w:sz w:val="24"/>
          <w:szCs w:val="24"/>
        </w:rPr>
        <w:t>Providing Pest Control Services in the ICGEB Campus</w:t>
      </w:r>
    </w:p>
    <w:p w:rsidR="001D7E5B" w:rsidRDefault="001D7E5B" w:rsidP="001D7E5B">
      <w:pPr>
        <w:spacing w:after="0"/>
        <w:jc w:val="both"/>
        <w:rPr>
          <w:rFonts w:ascii="Times New Roman" w:hAnsi="Times New Roman"/>
          <w:sz w:val="24"/>
          <w:szCs w:val="24"/>
        </w:rPr>
      </w:pPr>
    </w:p>
    <w:p w:rsidR="009F374C" w:rsidRDefault="009F374C" w:rsidP="009F374C">
      <w:pPr>
        <w:widowControl w:val="0"/>
        <w:autoSpaceDE w:val="0"/>
        <w:autoSpaceDN w:val="0"/>
        <w:adjustRightInd w:val="0"/>
        <w:spacing w:after="0" w:line="240" w:lineRule="auto"/>
        <w:rPr>
          <w:rFonts w:ascii="Times New Roman" w:hAnsi="Times New Roman"/>
          <w:sz w:val="24"/>
          <w:szCs w:val="24"/>
        </w:rPr>
      </w:pPr>
    </w:p>
    <w:p w:rsidR="009F374C" w:rsidRPr="00B03B51" w:rsidRDefault="009F374C" w:rsidP="009F374C">
      <w:pPr>
        <w:ind w:right="-720"/>
        <w:jc w:val="center"/>
        <w:rPr>
          <w:rFonts w:ascii="Times New Roman" w:hAnsi="Times New Roman"/>
          <w:b/>
          <w:bCs/>
          <w:sz w:val="24"/>
          <w:szCs w:val="24"/>
        </w:rPr>
      </w:pPr>
      <w:r w:rsidRPr="00B03B51">
        <w:rPr>
          <w:rFonts w:ascii="Times New Roman" w:hAnsi="Times New Roman"/>
          <w:b/>
          <w:bCs/>
          <w:sz w:val="24"/>
          <w:szCs w:val="24"/>
        </w:rPr>
        <w:t>GENERAL TERMS AND CONDITIONS</w:t>
      </w:r>
    </w:p>
    <w:p w:rsidR="00D83253" w:rsidRDefault="009F374C" w:rsidP="00D83253">
      <w:pPr>
        <w:numPr>
          <w:ilvl w:val="0"/>
          <w:numId w:val="52"/>
        </w:numPr>
        <w:spacing w:after="0" w:line="240" w:lineRule="auto"/>
        <w:ind w:right="-360"/>
        <w:jc w:val="both"/>
        <w:rPr>
          <w:rFonts w:ascii="Times New Roman" w:hAnsi="Times New Roman"/>
          <w:sz w:val="24"/>
          <w:szCs w:val="24"/>
        </w:rPr>
      </w:pPr>
      <w:r w:rsidRPr="00B03B51">
        <w:rPr>
          <w:rFonts w:ascii="Times New Roman" w:hAnsi="Times New Roman"/>
          <w:sz w:val="24"/>
          <w:szCs w:val="24"/>
        </w:rPr>
        <w:t xml:space="preserve">To carry out pest control </w:t>
      </w:r>
      <w:r>
        <w:rPr>
          <w:rFonts w:ascii="Times New Roman" w:hAnsi="Times New Roman"/>
          <w:sz w:val="24"/>
          <w:szCs w:val="24"/>
        </w:rPr>
        <w:t>in the</w:t>
      </w:r>
      <w:r w:rsidRPr="00B03B51">
        <w:rPr>
          <w:rFonts w:ascii="Times New Roman" w:hAnsi="Times New Roman"/>
          <w:sz w:val="24"/>
          <w:szCs w:val="24"/>
        </w:rPr>
        <w:t xml:space="preserve"> ICGEB main building </w:t>
      </w:r>
      <w:r>
        <w:rPr>
          <w:rFonts w:ascii="Times New Roman" w:hAnsi="Times New Roman"/>
          <w:sz w:val="24"/>
          <w:szCs w:val="24"/>
        </w:rPr>
        <w:t>(</w:t>
      </w:r>
      <w:r w:rsidRPr="00B03B51">
        <w:rPr>
          <w:rFonts w:ascii="Times New Roman" w:hAnsi="Times New Roman"/>
          <w:sz w:val="24"/>
          <w:szCs w:val="24"/>
        </w:rPr>
        <w:t>i.e. administrative block, scientific block, library, cafeteria</w:t>
      </w:r>
      <w:r>
        <w:rPr>
          <w:rFonts w:ascii="Times New Roman" w:hAnsi="Times New Roman"/>
          <w:sz w:val="24"/>
          <w:szCs w:val="24"/>
        </w:rPr>
        <w:t>)</w:t>
      </w:r>
      <w:r w:rsidRPr="00B03B51">
        <w:rPr>
          <w:rFonts w:ascii="Times New Roman" w:hAnsi="Times New Roman"/>
          <w:sz w:val="24"/>
          <w:szCs w:val="24"/>
        </w:rPr>
        <w:t xml:space="preserve">, </w:t>
      </w:r>
      <w:r>
        <w:rPr>
          <w:rFonts w:ascii="Times New Roman" w:hAnsi="Times New Roman"/>
          <w:sz w:val="24"/>
          <w:szCs w:val="24"/>
        </w:rPr>
        <w:t xml:space="preserve">new building, </w:t>
      </w:r>
      <w:r w:rsidRPr="00B03B51">
        <w:rPr>
          <w:rFonts w:ascii="Times New Roman" w:hAnsi="Times New Roman"/>
          <w:sz w:val="24"/>
          <w:szCs w:val="24"/>
        </w:rPr>
        <w:t>animal house, TB facility, green houses, net houses, substation building, guest house and adjoining areas.</w:t>
      </w:r>
    </w:p>
    <w:p w:rsidR="009F374C" w:rsidRPr="00B03B51" w:rsidRDefault="009F374C" w:rsidP="00D83253">
      <w:pPr>
        <w:spacing w:after="0" w:line="240" w:lineRule="auto"/>
        <w:ind w:left="720" w:right="-360"/>
        <w:jc w:val="both"/>
        <w:rPr>
          <w:rFonts w:ascii="Times New Roman" w:hAnsi="Times New Roman"/>
          <w:sz w:val="24"/>
          <w:szCs w:val="24"/>
        </w:rPr>
      </w:pPr>
    </w:p>
    <w:p w:rsidR="009F374C" w:rsidRPr="00D110DA" w:rsidRDefault="009F374C" w:rsidP="009F374C">
      <w:pPr>
        <w:numPr>
          <w:ilvl w:val="0"/>
          <w:numId w:val="52"/>
        </w:numPr>
        <w:spacing w:after="0" w:line="240" w:lineRule="auto"/>
        <w:ind w:right="-360"/>
        <w:jc w:val="both"/>
        <w:rPr>
          <w:rFonts w:ascii="Times New Roman" w:hAnsi="Times New Roman"/>
          <w:sz w:val="24"/>
          <w:szCs w:val="24"/>
        </w:rPr>
      </w:pPr>
      <w:r w:rsidRPr="00D110DA">
        <w:rPr>
          <w:rFonts w:ascii="Times New Roman" w:hAnsi="Times New Roman"/>
          <w:sz w:val="24"/>
          <w:szCs w:val="24"/>
        </w:rPr>
        <w:t xml:space="preserve">The contractor shall be responsible for any damage </w:t>
      </w:r>
      <w:r w:rsidR="00D83253">
        <w:rPr>
          <w:rFonts w:ascii="Times New Roman" w:hAnsi="Times New Roman"/>
          <w:sz w:val="24"/>
          <w:szCs w:val="24"/>
        </w:rPr>
        <w:t>caused to the equipment</w:t>
      </w:r>
      <w:r>
        <w:rPr>
          <w:rFonts w:ascii="Times New Roman" w:hAnsi="Times New Roman"/>
          <w:sz w:val="24"/>
          <w:szCs w:val="24"/>
        </w:rPr>
        <w:t xml:space="preserve"> or premises while carrying out the work by his staff </w:t>
      </w:r>
      <w:r w:rsidRPr="00D110DA">
        <w:rPr>
          <w:rFonts w:ascii="Times New Roman" w:hAnsi="Times New Roman"/>
          <w:sz w:val="24"/>
          <w:szCs w:val="24"/>
        </w:rPr>
        <w:t>and shall rectify the defects</w:t>
      </w:r>
      <w:r>
        <w:rPr>
          <w:rFonts w:ascii="Times New Roman" w:hAnsi="Times New Roman"/>
          <w:sz w:val="24"/>
          <w:szCs w:val="24"/>
        </w:rPr>
        <w:t xml:space="preserve"> </w:t>
      </w:r>
      <w:r w:rsidRPr="00D110DA">
        <w:rPr>
          <w:rFonts w:ascii="Times New Roman" w:hAnsi="Times New Roman"/>
          <w:sz w:val="24"/>
          <w:szCs w:val="24"/>
        </w:rPr>
        <w:t>free of cost.  Decision of the ICGEB shall be final in this matter.</w:t>
      </w:r>
    </w:p>
    <w:p w:rsidR="009F374C" w:rsidRPr="00D110DA" w:rsidRDefault="009F374C" w:rsidP="009F374C">
      <w:pPr>
        <w:spacing w:after="0"/>
        <w:ind w:right="-360"/>
        <w:jc w:val="both"/>
        <w:rPr>
          <w:rFonts w:ascii="Times New Roman" w:hAnsi="Times New Roman"/>
          <w:sz w:val="24"/>
          <w:szCs w:val="24"/>
        </w:rPr>
      </w:pPr>
    </w:p>
    <w:p w:rsidR="009F374C" w:rsidRPr="00D110DA" w:rsidRDefault="009F374C" w:rsidP="009F374C">
      <w:pPr>
        <w:numPr>
          <w:ilvl w:val="0"/>
          <w:numId w:val="52"/>
        </w:numPr>
        <w:spacing w:after="0" w:line="240" w:lineRule="auto"/>
        <w:ind w:right="-360"/>
        <w:jc w:val="both"/>
        <w:rPr>
          <w:rFonts w:ascii="Times New Roman" w:hAnsi="Times New Roman"/>
          <w:sz w:val="24"/>
          <w:szCs w:val="24"/>
        </w:rPr>
      </w:pPr>
      <w:r w:rsidRPr="00D110DA">
        <w:rPr>
          <w:rFonts w:ascii="Times New Roman" w:hAnsi="Times New Roman"/>
          <w:sz w:val="24"/>
          <w:szCs w:val="24"/>
        </w:rPr>
        <w:t xml:space="preserve">The contractor shall submit a list of staff to be deployed by </w:t>
      </w:r>
      <w:r>
        <w:rPr>
          <w:rFonts w:ascii="Times New Roman" w:hAnsi="Times New Roman"/>
          <w:sz w:val="24"/>
          <w:szCs w:val="24"/>
        </w:rPr>
        <w:t>him</w:t>
      </w:r>
      <w:r w:rsidRPr="00D110DA">
        <w:rPr>
          <w:rFonts w:ascii="Times New Roman" w:hAnsi="Times New Roman"/>
          <w:sz w:val="24"/>
          <w:szCs w:val="24"/>
        </w:rPr>
        <w:t xml:space="preserve"> showing their full name, local and permanent address, age, father’s name and police station verification/ registration and shall be fully responsible for the safety and security of their staff.  No compensation shall be payable by ICGEB in case of any accident/death of any of them while </w:t>
      </w:r>
      <w:r>
        <w:rPr>
          <w:rFonts w:ascii="Times New Roman" w:hAnsi="Times New Roman"/>
          <w:sz w:val="24"/>
          <w:szCs w:val="24"/>
        </w:rPr>
        <w:t>carrying out the work in ICGEB premises</w:t>
      </w:r>
      <w:r w:rsidRPr="00D110DA">
        <w:rPr>
          <w:rFonts w:ascii="Times New Roman" w:hAnsi="Times New Roman"/>
          <w:sz w:val="24"/>
          <w:szCs w:val="24"/>
        </w:rPr>
        <w:t>.</w:t>
      </w:r>
    </w:p>
    <w:p w:rsidR="009F374C" w:rsidRPr="00D110DA" w:rsidRDefault="009F374C" w:rsidP="009F374C">
      <w:pPr>
        <w:spacing w:after="0"/>
        <w:ind w:right="-360"/>
        <w:jc w:val="both"/>
        <w:rPr>
          <w:rFonts w:ascii="Times New Roman" w:hAnsi="Times New Roman"/>
          <w:sz w:val="24"/>
          <w:szCs w:val="24"/>
        </w:rPr>
      </w:pPr>
    </w:p>
    <w:p w:rsidR="009F374C" w:rsidRDefault="009F374C" w:rsidP="009F374C">
      <w:pPr>
        <w:numPr>
          <w:ilvl w:val="0"/>
          <w:numId w:val="52"/>
        </w:numPr>
        <w:spacing w:after="0" w:line="240" w:lineRule="auto"/>
        <w:ind w:right="-360"/>
        <w:jc w:val="both"/>
        <w:rPr>
          <w:rFonts w:ascii="Times New Roman" w:hAnsi="Times New Roman"/>
          <w:sz w:val="24"/>
          <w:szCs w:val="24"/>
        </w:rPr>
      </w:pPr>
      <w:r w:rsidRPr="004E5367">
        <w:rPr>
          <w:rFonts w:ascii="Times New Roman" w:hAnsi="Times New Roman"/>
          <w:sz w:val="24"/>
          <w:szCs w:val="24"/>
        </w:rPr>
        <w:t>ICGEB shall be fully empowered to expel any of the contractor’s staff in case of any misbehaviour / indiscipline / misconduct / violence / late attendance / incompetence / theft / loss to ICGEB property and if such expulsion takes place, then the relevant clause of recovery shall be applicable.</w:t>
      </w:r>
    </w:p>
    <w:p w:rsidR="009F374C" w:rsidRPr="004E5367" w:rsidRDefault="009F374C" w:rsidP="009F374C">
      <w:pPr>
        <w:spacing w:after="0" w:line="240" w:lineRule="auto"/>
        <w:ind w:right="-360"/>
        <w:jc w:val="both"/>
        <w:rPr>
          <w:rFonts w:ascii="Times New Roman" w:hAnsi="Times New Roman"/>
          <w:sz w:val="24"/>
          <w:szCs w:val="24"/>
        </w:rPr>
      </w:pPr>
    </w:p>
    <w:p w:rsidR="009F374C" w:rsidRPr="00D110DA" w:rsidRDefault="009F374C" w:rsidP="009F374C">
      <w:pPr>
        <w:numPr>
          <w:ilvl w:val="0"/>
          <w:numId w:val="52"/>
        </w:numPr>
        <w:spacing w:after="0" w:line="240" w:lineRule="auto"/>
        <w:ind w:right="-360"/>
        <w:jc w:val="both"/>
        <w:rPr>
          <w:rFonts w:ascii="Times New Roman" w:hAnsi="Times New Roman"/>
          <w:sz w:val="24"/>
          <w:szCs w:val="24"/>
        </w:rPr>
      </w:pPr>
      <w:r w:rsidRPr="00D110DA">
        <w:rPr>
          <w:rFonts w:ascii="Times New Roman" w:hAnsi="Times New Roman"/>
          <w:sz w:val="24"/>
          <w:szCs w:val="24"/>
        </w:rPr>
        <w:t>No escalation in any form either of material (spares) consumables or labour shall be payable by ICGEB during the tenure of this contract.</w:t>
      </w:r>
    </w:p>
    <w:p w:rsidR="009F374C" w:rsidRPr="00B03B51" w:rsidRDefault="009F374C" w:rsidP="009F374C">
      <w:pPr>
        <w:ind w:left="360" w:right="-360"/>
        <w:jc w:val="both"/>
        <w:rPr>
          <w:rFonts w:ascii="Times New Roman" w:hAnsi="Times New Roman"/>
          <w:sz w:val="24"/>
          <w:szCs w:val="24"/>
        </w:rPr>
      </w:pPr>
    </w:p>
    <w:p w:rsidR="009F374C" w:rsidRPr="00B03B51" w:rsidRDefault="009F374C" w:rsidP="009F374C">
      <w:pPr>
        <w:numPr>
          <w:ilvl w:val="0"/>
          <w:numId w:val="52"/>
        </w:numPr>
        <w:spacing w:after="0" w:line="240" w:lineRule="auto"/>
        <w:ind w:right="-360"/>
        <w:jc w:val="both"/>
        <w:rPr>
          <w:rFonts w:ascii="Times New Roman" w:hAnsi="Times New Roman"/>
          <w:sz w:val="24"/>
          <w:szCs w:val="24"/>
        </w:rPr>
      </w:pPr>
      <w:r w:rsidRPr="00B03B51">
        <w:rPr>
          <w:rFonts w:ascii="Times New Roman" w:hAnsi="Times New Roman"/>
          <w:sz w:val="24"/>
          <w:szCs w:val="24"/>
        </w:rPr>
        <w:t>The pest control should be carried out at least four times in a week i.e. Monday, Wednesday, Saturday and Sunday, as per the schedule provided.</w:t>
      </w:r>
    </w:p>
    <w:p w:rsidR="009F374C" w:rsidRPr="00B03B51" w:rsidRDefault="009F374C" w:rsidP="009F374C">
      <w:pPr>
        <w:ind w:right="-360"/>
        <w:jc w:val="both"/>
        <w:rPr>
          <w:rFonts w:ascii="Times New Roman" w:hAnsi="Times New Roman"/>
          <w:sz w:val="24"/>
          <w:szCs w:val="24"/>
        </w:rPr>
      </w:pPr>
    </w:p>
    <w:p w:rsidR="000D287B" w:rsidRDefault="009F374C" w:rsidP="009F374C">
      <w:pPr>
        <w:numPr>
          <w:ilvl w:val="0"/>
          <w:numId w:val="52"/>
        </w:numPr>
        <w:spacing w:after="0" w:line="240" w:lineRule="auto"/>
        <w:ind w:right="-360"/>
        <w:jc w:val="both"/>
        <w:rPr>
          <w:rFonts w:ascii="Times New Roman" w:hAnsi="Times New Roman"/>
          <w:sz w:val="24"/>
          <w:szCs w:val="24"/>
        </w:rPr>
      </w:pPr>
      <w:r w:rsidRPr="00B03B51">
        <w:rPr>
          <w:rFonts w:ascii="Times New Roman" w:hAnsi="Times New Roman"/>
          <w:sz w:val="24"/>
          <w:szCs w:val="24"/>
        </w:rPr>
        <w:t xml:space="preserve">The pest control exercise should be carried out in consultation with the </w:t>
      </w:r>
      <w:r>
        <w:rPr>
          <w:rFonts w:ascii="Times New Roman" w:hAnsi="Times New Roman"/>
          <w:sz w:val="24"/>
          <w:szCs w:val="24"/>
        </w:rPr>
        <w:t xml:space="preserve">Component Manager </w:t>
      </w:r>
      <w:r w:rsidRPr="00B03B51">
        <w:rPr>
          <w:rFonts w:ascii="Times New Roman" w:hAnsi="Times New Roman"/>
          <w:sz w:val="24"/>
          <w:szCs w:val="24"/>
        </w:rPr>
        <w:t>and other concerned staff.</w:t>
      </w:r>
    </w:p>
    <w:p w:rsidR="008845C7" w:rsidRPr="008845C7" w:rsidRDefault="008845C7" w:rsidP="008845C7">
      <w:pPr>
        <w:spacing w:after="0" w:line="240" w:lineRule="auto"/>
        <w:ind w:right="-360"/>
        <w:jc w:val="both"/>
        <w:rPr>
          <w:rFonts w:ascii="Times New Roman" w:hAnsi="Times New Roman"/>
          <w:sz w:val="24"/>
          <w:szCs w:val="24"/>
          <w:rPrChange w:id="12" w:author="Geeta" w:date="2019-01-18T11:40:00Z">
            <w:rPr/>
          </w:rPrChange>
        </w:rPr>
        <w:pPrChange w:id="13" w:author="Geeta" w:date="2019-01-18T11:40:00Z">
          <w:pPr>
            <w:numPr>
              <w:numId w:val="52"/>
            </w:numPr>
            <w:tabs>
              <w:tab w:val="num" w:pos="720"/>
            </w:tabs>
            <w:spacing w:after="0" w:line="240" w:lineRule="auto"/>
            <w:ind w:left="720" w:right="-360" w:hanging="360"/>
            <w:jc w:val="both"/>
          </w:pPr>
        </w:pPrChange>
      </w:pPr>
    </w:p>
    <w:p w:rsidR="008845C7" w:rsidRDefault="000D287B">
      <w:pPr>
        <w:numPr>
          <w:ilvl w:val="0"/>
          <w:numId w:val="52"/>
        </w:numPr>
        <w:spacing w:after="0" w:line="240" w:lineRule="auto"/>
        <w:ind w:right="-360"/>
        <w:jc w:val="both"/>
        <w:rPr>
          <w:rFonts w:ascii="Times New Roman" w:hAnsi="Times New Roman"/>
          <w:sz w:val="24"/>
          <w:szCs w:val="24"/>
        </w:rPr>
      </w:pPr>
      <w:r>
        <w:rPr>
          <w:rFonts w:ascii="Times New Roman" w:hAnsi="Times New Roman"/>
          <w:sz w:val="24"/>
          <w:szCs w:val="24"/>
        </w:rPr>
        <w:t xml:space="preserve">The contractor shall ensure that no formulations that have been / are currently banned for use </w:t>
      </w:r>
      <w:r w:rsidR="00DB6D91">
        <w:rPr>
          <w:rFonts w:ascii="Times New Roman" w:hAnsi="Times New Roman"/>
          <w:sz w:val="24"/>
          <w:szCs w:val="24"/>
        </w:rPr>
        <w:t>in India, especially Delhi / NCR</w:t>
      </w:r>
      <w:r>
        <w:rPr>
          <w:rFonts w:ascii="Times New Roman" w:hAnsi="Times New Roman"/>
          <w:sz w:val="24"/>
          <w:szCs w:val="24"/>
        </w:rPr>
        <w:t>, will be used in the ICGEB premises.</w:t>
      </w:r>
    </w:p>
    <w:p w:rsidR="000D287B" w:rsidRDefault="000D287B" w:rsidP="000D287B">
      <w:pPr>
        <w:pStyle w:val="ListParagraph"/>
        <w:rPr>
          <w:rFonts w:ascii="Times New Roman" w:hAnsi="Times New Roman"/>
          <w:sz w:val="24"/>
          <w:szCs w:val="24"/>
        </w:rPr>
      </w:pPr>
    </w:p>
    <w:p w:rsidR="000D287B" w:rsidRPr="000D287B" w:rsidRDefault="000D287B" w:rsidP="000D287B">
      <w:pPr>
        <w:spacing w:after="0" w:line="240" w:lineRule="auto"/>
        <w:ind w:left="720" w:right="-360"/>
        <w:jc w:val="both"/>
        <w:rPr>
          <w:rFonts w:ascii="Times New Roman" w:hAnsi="Times New Roman"/>
          <w:sz w:val="24"/>
          <w:szCs w:val="24"/>
        </w:rPr>
      </w:pPr>
    </w:p>
    <w:p w:rsidR="009F374C" w:rsidRPr="000D287B" w:rsidRDefault="009F374C" w:rsidP="000D287B">
      <w:pPr>
        <w:numPr>
          <w:ilvl w:val="0"/>
          <w:numId w:val="52"/>
        </w:numPr>
        <w:spacing w:after="0" w:line="240" w:lineRule="auto"/>
        <w:ind w:right="-360"/>
        <w:jc w:val="both"/>
        <w:rPr>
          <w:rFonts w:ascii="Times New Roman" w:hAnsi="Times New Roman"/>
          <w:sz w:val="24"/>
          <w:szCs w:val="24"/>
        </w:rPr>
      </w:pPr>
      <w:r w:rsidRPr="000D287B">
        <w:rPr>
          <w:rFonts w:ascii="Times New Roman" w:hAnsi="Times New Roman"/>
          <w:sz w:val="24"/>
          <w:szCs w:val="24"/>
        </w:rPr>
        <w:t>A log book may be maintained giving the details of the pest control carried out in the building and put up on a weekly basis to the Component Manager.</w:t>
      </w:r>
    </w:p>
    <w:p w:rsidR="009F374C" w:rsidRPr="00B03B51" w:rsidRDefault="009F374C" w:rsidP="009F374C">
      <w:pPr>
        <w:ind w:right="-360"/>
        <w:jc w:val="both"/>
        <w:rPr>
          <w:rFonts w:ascii="Times New Roman" w:hAnsi="Times New Roman"/>
          <w:sz w:val="24"/>
          <w:szCs w:val="24"/>
        </w:rPr>
      </w:pPr>
    </w:p>
    <w:p w:rsidR="009F374C" w:rsidRDefault="009F374C" w:rsidP="009F374C">
      <w:pPr>
        <w:numPr>
          <w:ilvl w:val="0"/>
          <w:numId w:val="52"/>
        </w:numPr>
        <w:spacing w:after="0" w:line="240" w:lineRule="auto"/>
        <w:ind w:right="-360"/>
        <w:jc w:val="both"/>
        <w:rPr>
          <w:rFonts w:ascii="Times New Roman" w:hAnsi="Times New Roman"/>
          <w:sz w:val="24"/>
          <w:szCs w:val="24"/>
        </w:rPr>
      </w:pPr>
      <w:r w:rsidRPr="00B03B51">
        <w:rPr>
          <w:rFonts w:ascii="Times New Roman" w:hAnsi="Times New Roman"/>
          <w:sz w:val="24"/>
          <w:szCs w:val="24"/>
        </w:rPr>
        <w:t xml:space="preserve">For the purposes of the contract, the term pest would include rodents, insects, termites, </w:t>
      </w:r>
      <w:r w:rsidR="00FA412A">
        <w:rPr>
          <w:rFonts w:ascii="Times New Roman" w:hAnsi="Times New Roman"/>
          <w:sz w:val="24"/>
          <w:szCs w:val="24"/>
        </w:rPr>
        <w:t>woodborers.</w:t>
      </w:r>
      <w:r w:rsidR="00DB6D91">
        <w:rPr>
          <w:rFonts w:ascii="Times New Roman" w:hAnsi="Times New Roman"/>
          <w:sz w:val="24"/>
          <w:szCs w:val="24"/>
        </w:rPr>
        <w:t xml:space="preserve"> </w:t>
      </w:r>
      <w:del w:id="14" w:author="Geeta" w:date="2019-01-18T11:11:00Z">
        <w:r w:rsidR="00FA412A" w:rsidDel="003F41BA">
          <w:rPr>
            <w:rFonts w:ascii="Times New Roman" w:hAnsi="Times New Roman"/>
            <w:sz w:val="24"/>
            <w:szCs w:val="24"/>
          </w:rPr>
          <w:delText xml:space="preserve"> </w:delText>
        </w:r>
      </w:del>
      <w:r w:rsidRPr="00B03B51">
        <w:rPr>
          <w:rFonts w:ascii="Times New Roman" w:hAnsi="Times New Roman"/>
          <w:sz w:val="24"/>
          <w:szCs w:val="24"/>
        </w:rPr>
        <w:t>worms, ants, cockroaches, mosquitoes and any other animal/bird/insect that can cause damage to the premises and its occupants.</w:t>
      </w:r>
      <w:r w:rsidR="00BC75A4">
        <w:rPr>
          <w:rFonts w:ascii="Times New Roman" w:hAnsi="Times New Roman"/>
          <w:sz w:val="24"/>
          <w:szCs w:val="24"/>
        </w:rPr>
        <w:t xml:space="preserve">  Traps (cages, gum pads etc.) to solve the pest problem</w:t>
      </w:r>
      <w:r w:rsidR="00826D7A">
        <w:rPr>
          <w:rFonts w:ascii="Times New Roman" w:hAnsi="Times New Roman"/>
          <w:sz w:val="24"/>
          <w:szCs w:val="24"/>
        </w:rPr>
        <w:t>,</w:t>
      </w:r>
      <w:r w:rsidR="00BC75A4">
        <w:rPr>
          <w:rFonts w:ascii="Times New Roman" w:hAnsi="Times New Roman"/>
          <w:sz w:val="24"/>
          <w:szCs w:val="24"/>
        </w:rPr>
        <w:t xml:space="preserve"> especially with </w:t>
      </w:r>
      <w:r w:rsidR="00826D7A">
        <w:rPr>
          <w:rFonts w:ascii="Times New Roman" w:hAnsi="Times New Roman"/>
          <w:sz w:val="24"/>
          <w:szCs w:val="24"/>
        </w:rPr>
        <w:t>respect</w:t>
      </w:r>
      <w:r w:rsidR="00BC75A4">
        <w:rPr>
          <w:rFonts w:ascii="Times New Roman" w:hAnsi="Times New Roman"/>
          <w:sz w:val="24"/>
          <w:szCs w:val="24"/>
        </w:rPr>
        <w:t xml:space="preserve"> to rodents, should be provided, as required, at no additional cost.</w:t>
      </w:r>
    </w:p>
    <w:p w:rsidR="00CA726F" w:rsidRDefault="00CA726F" w:rsidP="00CA726F">
      <w:pPr>
        <w:pStyle w:val="ListParagraph"/>
        <w:rPr>
          <w:rFonts w:ascii="Times New Roman" w:hAnsi="Times New Roman"/>
          <w:sz w:val="24"/>
          <w:szCs w:val="24"/>
        </w:rPr>
      </w:pPr>
    </w:p>
    <w:p w:rsidR="00CA726F" w:rsidRPr="00B03B51" w:rsidRDefault="00CA726F" w:rsidP="009F374C">
      <w:pPr>
        <w:numPr>
          <w:ilvl w:val="0"/>
          <w:numId w:val="52"/>
        </w:numPr>
        <w:spacing w:after="0" w:line="240" w:lineRule="auto"/>
        <w:ind w:right="-360"/>
        <w:jc w:val="both"/>
        <w:rPr>
          <w:rFonts w:ascii="Times New Roman" w:hAnsi="Times New Roman"/>
          <w:sz w:val="24"/>
          <w:szCs w:val="24"/>
        </w:rPr>
      </w:pPr>
      <w:r>
        <w:rPr>
          <w:rFonts w:ascii="Times New Roman" w:hAnsi="Times New Roman"/>
          <w:sz w:val="24"/>
          <w:szCs w:val="24"/>
        </w:rPr>
        <w:t>Fumigation of the entire camp</w:t>
      </w:r>
      <w:r w:rsidR="00BC75A4">
        <w:rPr>
          <w:rFonts w:ascii="Times New Roman" w:hAnsi="Times New Roman"/>
          <w:sz w:val="24"/>
          <w:szCs w:val="24"/>
        </w:rPr>
        <w:t>u</w:t>
      </w:r>
      <w:r>
        <w:rPr>
          <w:rFonts w:ascii="Times New Roman" w:hAnsi="Times New Roman"/>
          <w:sz w:val="24"/>
          <w:szCs w:val="24"/>
        </w:rPr>
        <w:t>s (outer area)</w:t>
      </w:r>
      <w:r w:rsidR="00513953">
        <w:rPr>
          <w:rFonts w:ascii="Times New Roman" w:hAnsi="Times New Roman"/>
          <w:sz w:val="24"/>
          <w:szCs w:val="24"/>
        </w:rPr>
        <w:t>, using a fogging machine,</w:t>
      </w:r>
      <w:r>
        <w:rPr>
          <w:rFonts w:ascii="Times New Roman" w:hAnsi="Times New Roman"/>
          <w:sz w:val="24"/>
          <w:szCs w:val="24"/>
        </w:rPr>
        <w:t xml:space="preserve"> should be carried out once in two weeks and or </w:t>
      </w:r>
      <w:r w:rsidR="00D83253">
        <w:rPr>
          <w:rFonts w:ascii="Times New Roman" w:hAnsi="Times New Roman"/>
          <w:sz w:val="24"/>
          <w:szCs w:val="24"/>
        </w:rPr>
        <w:t>as instructed from time to time at no additional cost.</w:t>
      </w:r>
    </w:p>
    <w:p w:rsidR="009F374C" w:rsidRPr="00B03B51" w:rsidRDefault="009F374C" w:rsidP="009F374C">
      <w:pPr>
        <w:ind w:right="-360"/>
        <w:jc w:val="both"/>
        <w:rPr>
          <w:rFonts w:ascii="Times New Roman" w:hAnsi="Times New Roman"/>
          <w:sz w:val="24"/>
          <w:szCs w:val="24"/>
        </w:rPr>
      </w:pPr>
    </w:p>
    <w:p w:rsidR="009F374C" w:rsidRDefault="009F374C" w:rsidP="009F374C">
      <w:pPr>
        <w:numPr>
          <w:ilvl w:val="0"/>
          <w:numId w:val="52"/>
        </w:numPr>
        <w:spacing w:after="0" w:line="240" w:lineRule="auto"/>
        <w:ind w:right="-360"/>
        <w:jc w:val="both"/>
        <w:rPr>
          <w:rFonts w:ascii="Times New Roman" w:hAnsi="Times New Roman"/>
          <w:sz w:val="24"/>
          <w:szCs w:val="24"/>
        </w:rPr>
      </w:pPr>
      <w:r>
        <w:rPr>
          <w:rFonts w:ascii="Times New Roman" w:hAnsi="Times New Roman"/>
          <w:sz w:val="24"/>
          <w:szCs w:val="24"/>
        </w:rPr>
        <w:t xml:space="preserve">The contractor shall ensure compliance with all </w:t>
      </w:r>
      <w:r w:rsidR="00CB6551">
        <w:rPr>
          <w:rFonts w:ascii="Times New Roman" w:hAnsi="Times New Roman"/>
          <w:sz w:val="24"/>
          <w:szCs w:val="24"/>
        </w:rPr>
        <w:t xml:space="preserve">the </w:t>
      </w:r>
      <w:r>
        <w:rPr>
          <w:rFonts w:ascii="Times New Roman" w:hAnsi="Times New Roman"/>
          <w:sz w:val="24"/>
          <w:szCs w:val="24"/>
        </w:rPr>
        <w:t>statutory laws and by-laws of the Central Government/ State Government / Municipal authorities related to the employment of their staff and all such obligations under Wage Act, Workmen Compensation Act, E.S.I. Act, Provident Fund and Miscellaneous Provision Act, Bonus Act, Gratuity, Insurance, EPF, Gratuity and Contract Labour Act 1971 etc., and any other governing Act applicable.  ICGEB will not be involved or be responsible for such matters in any way.</w:t>
      </w:r>
    </w:p>
    <w:p w:rsidR="009F374C" w:rsidRDefault="009F374C" w:rsidP="009F374C">
      <w:pPr>
        <w:spacing w:after="0" w:line="240" w:lineRule="auto"/>
        <w:ind w:right="-360"/>
        <w:jc w:val="both"/>
        <w:rPr>
          <w:rFonts w:ascii="Times New Roman" w:hAnsi="Times New Roman"/>
          <w:sz w:val="24"/>
          <w:szCs w:val="24"/>
        </w:rPr>
      </w:pPr>
    </w:p>
    <w:p w:rsidR="009F374C" w:rsidRDefault="009F374C" w:rsidP="009F374C">
      <w:pPr>
        <w:numPr>
          <w:ilvl w:val="0"/>
          <w:numId w:val="52"/>
        </w:numPr>
        <w:spacing w:after="0" w:line="240" w:lineRule="auto"/>
        <w:ind w:right="-360"/>
        <w:jc w:val="both"/>
        <w:rPr>
          <w:rFonts w:ascii="Times New Roman" w:hAnsi="Times New Roman"/>
          <w:sz w:val="24"/>
          <w:szCs w:val="24"/>
        </w:rPr>
      </w:pPr>
      <w:r>
        <w:rPr>
          <w:rFonts w:ascii="Times New Roman" w:hAnsi="Times New Roman"/>
          <w:sz w:val="24"/>
          <w:szCs w:val="24"/>
        </w:rPr>
        <w:t>The contractor shall pay his workers not below the rates under Minimum Wages Act, as notified from time to time, and comply with various Labour Acts.</w:t>
      </w:r>
      <w:r w:rsidR="005E7AB8">
        <w:rPr>
          <w:rFonts w:ascii="Times New Roman" w:hAnsi="Times New Roman"/>
          <w:sz w:val="24"/>
          <w:szCs w:val="24"/>
        </w:rPr>
        <w:t xml:space="preserve"> </w:t>
      </w:r>
      <w:r>
        <w:rPr>
          <w:rFonts w:ascii="Times New Roman" w:hAnsi="Times New Roman"/>
          <w:sz w:val="24"/>
          <w:szCs w:val="24"/>
        </w:rPr>
        <w:t xml:space="preserve">Adhering to legal standards of employment including the wages legislation and ensuring adherence to all related Labour and Wage laws and regulations as are applicable. Payment of Income Tax, if required, shall be the responsibility of the contractor. Documents, registers to be maintained under Contract Labour Regulations 1970 shall be maintained by him.  These shall be submitted for verification as and when required.  </w:t>
      </w:r>
    </w:p>
    <w:p w:rsidR="009F374C" w:rsidRPr="00B03B51" w:rsidRDefault="009F374C" w:rsidP="009F374C">
      <w:pPr>
        <w:spacing w:after="0" w:line="240" w:lineRule="auto"/>
        <w:ind w:right="-360"/>
        <w:jc w:val="both"/>
        <w:rPr>
          <w:rFonts w:ascii="Times New Roman" w:hAnsi="Times New Roman"/>
          <w:sz w:val="24"/>
          <w:szCs w:val="24"/>
        </w:rPr>
      </w:pPr>
    </w:p>
    <w:p w:rsidR="009F374C" w:rsidRDefault="009F374C" w:rsidP="009F374C">
      <w:pPr>
        <w:numPr>
          <w:ilvl w:val="0"/>
          <w:numId w:val="52"/>
        </w:numPr>
        <w:spacing w:after="0" w:line="240" w:lineRule="auto"/>
        <w:ind w:right="-360"/>
        <w:jc w:val="both"/>
        <w:rPr>
          <w:rFonts w:ascii="Times New Roman" w:hAnsi="Times New Roman"/>
          <w:sz w:val="24"/>
          <w:szCs w:val="24"/>
        </w:rPr>
      </w:pPr>
      <w:r w:rsidRPr="00B03B51">
        <w:rPr>
          <w:rFonts w:ascii="Times New Roman" w:hAnsi="Times New Roman"/>
          <w:sz w:val="24"/>
          <w:szCs w:val="24"/>
        </w:rPr>
        <w:t xml:space="preserve">Payment of any statutory direct or indirect taxes at </w:t>
      </w:r>
      <w:r>
        <w:rPr>
          <w:rFonts w:ascii="Times New Roman" w:hAnsi="Times New Roman"/>
          <w:sz w:val="24"/>
          <w:szCs w:val="24"/>
        </w:rPr>
        <w:t>the contractor’s</w:t>
      </w:r>
      <w:r w:rsidRPr="00B03B51">
        <w:rPr>
          <w:rFonts w:ascii="Times New Roman" w:hAnsi="Times New Roman"/>
          <w:sz w:val="24"/>
          <w:szCs w:val="24"/>
        </w:rPr>
        <w:t xml:space="preserve"> end, arising out of transactions due to this contract will be solely </w:t>
      </w:r>
      <w:r>
        <w:rPr>
          <w:rFonts w:ascii="Times New Roman" w:hAnsi="Times New Roman"/>
          <w:sz w:val="24"/>
          <w:szCs w:val="24"/>
        </w:rPr>
        <w:t xml:space="preserve">the contractor’s </w:t>
      </w:r>
      <w:r w:rsidRPr="00B03B51">
        <w:rPr>
          <w:rFonts w:ascii="Times New Roman" w:hAnsi="Times New Roman"/>
          <w:sz w:val="24"/>
          <w:szCs w:val="24"/>
        </w:rPr>
        <w:t>responsibility.</w:t>
      </w:r>
    </w:p>
    <w:p w:rsidR="009F374C" w:rsidRPr="00B03B51" w:rsidRDefault="009F374C" w:rsidP="009F374C">
      <w:pPr>
        <w:spacing w:after="0" w:line="240" w:lineRule="auto"/>
        <w:ind w:right="-360"/>
        <w:jc w:val="both"/>
        <w:rPr>
          <w:rFonts w:ascii="Times New Roman" w:hAnsi="Times New Roman"/>
          <w:sz w:val="24"/>
          <w:szCs w:val="24"/>
        </w:rPr>
      </w:pPr>
    </w:p>
    <w:p w:rsidR="009F374C" w:rsidRPr="00B03B51" w:rsidRDefault="009F374C" w:rsidP="009F374C">
      <w:pPr>
        <w:numPr>
          <w:ilvl w:val="0"/>
          <w:numId w:val="52"/>
        </w:numPr>
        <w:spacing w:after="0" w:line="240" w:lineRule="auto"/>
        <w:ind w:right="-360"/>
        <w:jc w:val="both"/>
        <w:rPr>
          <w:rFonts w:ascii="Times New Roman" w:hAnsi="Times New Roman"/>
          <w:sz w:val="24"/>
          <w:szCs w:val="24"/>
        </w:rPr>
      </w:pPr>
      <w:r>
        <w:rPr>
          <w:rFonts w:ascii="Times New Roman" w:hAnsi="Times New Roman"/>
          <w:sz w:val="24"/>
          <w:szCs w:val="24"/>
        </w:rPr>
        <w:t xml:space="preserve">The contract can be terminated mutually by giving </w:t>
      </w:r>
      <w:r w:rsidR="00CA726F">
        <w:rPr>
          <w:rFonts w:ascii="Times New Roman" w:hAnsi="Times New Roman"/>
          <w:sz w:val="24"/>
          <w:szCs w:val="24"/>
        </w:rPr>
        <w:t>two months</w:t>
      </w:r>
      <w:r>
        <w:rPr>
          <w:rFonts w:ascii="Times New Roman" w:hAnsi="Times New Roman"/>
          <w:sz w:val="24"/>
          <w:szCs w:val="24"/>
        </w:rPr>
        <w:t xml:space="preserve"> notice.</w:t>
      </w:r>
    </w:p>
    <w:p w:rsidR="009F374C" w:rsidRPr="00B03B51" w:rsidRDefault="009F374C" w:rsidP="009F374C">
      <w:pPr>
        <w:ind w:left="2880" w:right="-2400" w:firstLine="720"/>
        <w:rPr>
          <w:rFonts w:ascii="Times New Roman" w:hAnsi="Times New Roman"/>
          <w:b/>
          <w:sz w:val="24"/>
          <w:szCs w:val="24"/>
        </w:rPr>
      </w:pPr>
      <w:r w:rsidRPr="00B03B51">
        <w:rPr>
          <w:rFonts w:ascii="Times New Roman" w:hAnsi="Times New Roman"/>
          <w:sz w:val="24"/>
          <w:szCs w:val="24"/>
        </w:rPr>
        <w:br w:type="column"/>
      </w:r>
      <w:r w:rsidRPr="00B03B51">
        <w:rPr>
          <w:rFonts w:ascii="Times New Roman" w:hAnsi="Times New Roman"/>
          <w:b/>
          <w:sz w:val="24"/>
          <w:szCs w:val="24"/>
        </w:rPr>
        <w:lastRenderedPageBreak/>
        <w:t>I.C.G.E.B.</w:t>
      </w:r>
    </w:p>
    <w:p w:rsidR="009F374C" w:rsidRPr="00B03B51" w:rsidRDefault="009F374C" w:rsidP="009F374C">
      <w:pPr>
        <w:ind w:right="-2400"/>
        <w:jc w:val="center"/>
        <w:rPr>
          <w:rFonts w:ascii="Times New Roman" w:hAnsi="Times New Roman"/>
          <w:sz w:val="24"/>
          <w:szCs w:val="24"/>
        </w:rPr>
      </w:pPr>
    </w:p>
    <w:p w:rsidR="009F374C" w:rsidRPr="00B03B51" w:rsidRDefault="009F374C" w:rsidP="009F374C">
      <w:pPr>
        <w:ind w:left="1440" w:right="-2400" w:firstLine="720"/>
        <w:rPr>
          <w:rFonts w:ascii="Times New Roman" w:hAnsi="Times New Roman"/>
          <w:b/>
          <w:sz w:val="24"/>
          <w:szCs w:val="24"/>
        </w:rPr>
      </w:pPr>
      <w:r w:rsidRPr="00B03B51">
        <w:rPr>
          <w:rFonts w:ascii="Times New Roman" w:hAnsi="Times New Roman"/>
          <w:b/>
          <w:sz w:val="24"/>
          <w:szCs w:val="24"/>
        </w:rPr>
        <w:t>Pest Control – New Delhi Component</w:t>
      </w:r>
    </w:p>
    <w:p w:rsidR="009F374C" w:rsidRPr="00B03B51" w:rsidRDefault="009F374C" w:rsidP="009F374C">
      <w:pPr>
        <w:tabs>
          <w:tab w:val="left" w:pos="9297"/>
        </w:tabs>
        <w:ind w:right="-2400"/>
        <w:rPr>
          <w:rFonts w:ascii="Times New Roman" w:hAnsi="Times New Roman"/>
          <w:b/>
          <w:i/>
          <w:sz w:val="24"/>
          <w:szCs w:val="24"/>
        </w:rPr>
      </w:pPr>
      <w:r>
        <w:rPr>
          <w:rFonts w:ascii="Times New Roman" w:hAnsi="Times New Roman"/>
          <w:b/>
          <w:i/>
          <w:sz w:val="24"/>
          <w:szCs w:val="24"/>
        </w:rPr>
        <w:t xml:space="preserve">                    </w:t>
      </w:r>
      <w:r w:rsidRPr="00B03B51">
        <w:rPr>
          <w:rFonts w:ascii="Times New Roman" w:hAnsi="Times New Roman"/>
          <w:b/>
          <w:i/>
          <w:sz w:val="24"/>
          <w:szCs w:val="24"/>
        </w:rPr>
        <w:t>Schedule of work to be carried out by the contractor</w:t>
      </w:r>
    </w:p>
    <w:p w:rsidR="009F374C" w:rsidRDefault="009F374C" w:rsidP="009F374C">
      <w:pPr>
        <w:ind w:right="-2400"/>
        <w:rPr>
          <w:rFonts w:ascii="Times New Roman" w:hAnsi="Times New Roman"/>
          <w:b/>
          <w:i/>
          <w:sz w:val="24"/>
          <w:szCs w:val="24"/>
        </w:rPr>
      </w:pPr>
    </w:p>
    <w:p w:rsidR="009F374C" w:rsidRDefault="009F374C" w:rsidP="009F374C">
      <w:pPr>
        <w:ind w:right="-2400"/>
        <w:rPr>
          <w:rFonts w:ascii="Times New Roman" w:hAnsi="Times New Roman"/>
          <w:b/>
          <w:i/>
          <w:sz w:val="24"/>
          <w:szCs w:val="24"/>
        </w:rPr>
      </w:pPr>
      <w:r w:rsidRPr="00B03B51">
        <w:rPr>
          <w:rFonts w:ascii="Times New Roman" w:hAnsi="Times New Roman"/>
          <w:b/>
          <w:i/>
          <w:sz w:val="24"/>
          <w:szCs w:val="24"/>
        </w:rPr>
        <w:t>The contractor’s employee is required to enter essential details of each visit: date, area of work,</w:t>
      </w:r>
    </w:p>
    <w:p w:rsidR="009F374C" w:rsidRDefault="009F374C" w:rsidP="009F374C">
      <w:pPr>
        <w:ind w:right="-2400"/>
        <w:rPr>
          <w:rFonts w:ascii="Times New Roman" w:hAnsi="Times New Roman"/>
          <w:b/>
          <w:i/>
          <w:sz w:val="24"/>
          <w:szCs w:val="24"/>
        </w:rPr>
      </w:pPr>
      <w:r w:rsidRPr="00B03B51">
        <w:rPr>
          <w:rFonts w:ascii="Times New Roman" w:hAnsi="Times New Roman"/>
          <w:b/>
          <w:i/>
          <w:sz w:val="24"/>
          <w:szCs w:val="24"/>
        </w:rPr>
        <w:t xml:space="preserve"> in-time and out-time and signature in the Pest Control Register which is kept at the reception </w:t>
      </w:r>
    </w:p>
    <w:p w:rsidR="009F374C" w:rsidRPr="00B03B51" w:rsidRDefault="00CB6551" w:rsidP="009F374C">
      <w:pPr>
        <w:ind w:right="-2400"/>
        <w:rPr>
          <w:rFonts w:ascii="Times New Roman" w:hAnsi="Times New Roman"/>
          <w:b/>
          <w:i/>
          <w:sz w:val="24"/>
          <w:szCs w:val="24"/>
        </w:rPr>
      </w:pPr>
      <w:r>
        <w:rPr>
          <w:rFonts w:ascii="Times New Roman" w:hAnsi="Times New Roman"/>
          <w:b/>
          <w:i/>
          <w:sz w:val="24"/>
          <w:szCs w:val="24"/>
        </w:rPr>
        <w:t xml:space="preserve">in the custody of </w:t>
      </w:r>
      <w:r w:rsidR="009F374C" w:rsidRPr="00B03B51">
        <w:rPr>
          <w:rFonts w:ascii="Times New Roman" w:hAnsi="Times New Roman"/>
          <w:b/>
          <w:i/>
          <w:sz w:val="24"/>
          <w:szCs w:val="24"/>
        </w:rPr>
        <w:t>the receptionist</w:t>
      </w:r>
      <w:r>
        <w:rPr>
          <w:rFonts w:ascii="Times New Roman" w:hAnsi="Times New Roman"/>
          <w:b/>
          <w:i/>
          <w:sz w:val="24"/>
          <w:szCs w:val="24"/>
        </w:rPr>
        <w:t xml:space="preserve"> and </w:t>
      </w:r>
      <w:r w:rsidR="009F374C" w:rsidRPr="00B03B51">
        <w:rPr>
          <w:rFonts w:ascii="Times New Roman" w:hAnsi="Times New Roman"/>
          <w:b/>
          <w:i/>
          <w:sz w:val="24"/>
          <w:szCs w:val="24"/>
        </w:rPr>
        <w:t xml:space="preserve"> or the security guard.</w:t>
      </w:r>
    </w:p>
    <w:p w:rsidR="009F374C" w:rsidRPr="00B03B51" w:rsidRDefault="009F374C" w:rsidP="009F374C">
      <w:pPr>
        <w:rPr>
          <w:rFonts w:ascii="Times New Roman" w:hAnsi="Times New Roman"/>
          <w:sz w:val="24"/>
          <w:szCs w:val="24"/>
        </w:rPr>
      </w:pP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1631"/>
        <w:gridCol w:w="5498"/>
      </w:tblGrid>
      <w:tr w:rsidR="009F374C" w:rsidRPr="00B03B51" w:rsidTr="00623160">
        <w:tc>
          <w:tcPr>
            <w:tcW w:w="989" w:type="dxa"/>
          </w:tcPr>
          <w:p w:rsidR="009F374C" w:rsidRPr="00B03B51" w:rsidRDefault="009F374C" w:rsidP="00623160">
            <w:pPr>
              <w:rPr>
                <w:rFonts w:ascii="Times New Roman" w:hAnsi="Times New Roman"/>
                <w:b/>
                <w:sz w:val="24"/>
                <w:szCs w:val="24"/>
              </w:rPr>
            </w:pPr>
            <w:r w:rsidRPr="00B03B51">
              <w:rPr>
                <w:rFonts w:ascii="Times New Roman" w:hAnsi="Times New Roman"/>
                <w:b/>
                <w:sz w:val="24"/>
                <w:szCs w:val="24"/>
              </w:rPr>
              <w:t>Part A</w:t>
            </w:r>
          </w:p>
        </w:tc>
        <w:tc>
          <w:tcPr>
            <w:tcW w:w="1631" w:type="dxa"/>
          </w:tcPr>
          <w:p w:rsidR="009F374C" w:rsidRPr="00B03B51" w:rsidRDefault="009F374C" w:rsidP="00623160">
            <w:pPr>
              <w:rPr>
                <w:rFonts w:ascii="Times New Roman" w:hAnsi="Times New Roman"/>
                <w:b/>
                <w:sz w:val="24"/>
                <w:szCs w:val="24"/>
              </w:rPr>
            </w:pPr>
            <w:r w:rsidRPr="00B03B51">
              <w:rPr>
                <w:rFonts w:ascii="Times New Roman" w:hAnsi="Times New Roman"/>
                <w:b/>
                <w:sz w:val="24"/>
                <w:szCs w:val="24"/>
              </w:rPr>
              <w:t>Monday</w:t>
            </w:r>
          </w:p>
        </w:tc>
        <w:tc>
          <w:tcPr>
            <w:tcW w:w="5498" w:type="dxa"/>
          </w:tcPr>
          <w:p w:rsidR="009F374C" w:rsidRPr="00B03B51" w:rsidRDefault="009F374C" w:rsidP="00623160">
            <w:pPr>
              <w:rPr>
                <w:rFonts w:ascii="Times New Roman" w:hAnsi="Times New Roman"/>
                <w:sz w:val="24"/>
                <w:szCs w:val="24"/>
              </w:rPr>
            </w:pPr>
            <w:r w:rsidRPr="00B03B51">
              <w:rPr>
                <w:rFonts w:ascii="Times New Roman" w:hAnsi="Times New Roman"/>
                <w:sz w:val="24"/>
                <w:szCs w:val="24"/>
              </w:rPr>
              <w:t>Substation, general toilets (external area), air-conditioning plant in the animal house, main air-conditioning plant room and pump room.</w:t>
            </w:r>
          </w:p>
        </w:tc>
      </w:tr>
      <w:tr w:rsidR="009F374C" w:rsidRPr="00B03B51" w:rsidTr="00623160">
        <w:tc>
          <w:tcPr>
            <w:tcW w:w="989" w:type="dxa"/>
          </w:tcPr>
          <w:p w:rsidR="009F374C" w:rsidRPr="00B03B51" w:rsidRDefault="009F374C" w:rsidP="00623160">
            <w:pPr>
              <w:rPr>
                <w:rFonts w:ascii="Times New Roman" w:hAnsi="Times New Roman"/>
                <w:sz w:val="24"/>
                <w:szCs w:val="24"/>
              </w:rPr>
            </w:pPr>
          </w:p>
        </w:tc>
        <w:tc>
          <w:tcPr>
            <w:tcW w:w="1631" w:type="dxa"/>
          </w:tcPr>
          <w:p w:rsidR="009F374C" w:rsidRPr="00B03B51" w:rsidRDefault="009F374C" w:rsidP="00623160">
            <w:pPr>
              <w:rPr>
                <w:rFonts w:ascii="Times New Roman" w:hAnsi="Times New Roman"/>
                <w:sz w:val="24"/>
                <w:szCs w:val="24"/>
              </w:rPr>
            </w:pPr>
          </w:p>
        </w:tc>
        <w:tc>
          <w:tcPr>
            <w:tcW w:w="5498" w:type="dxa"/>
          </w:tcPr>
          <w:p w:rsidR="009F374C" w:rsidRPr="00B03B51" w:rsidRDefault="009F374C" w:rsidP="00623160">
            <w:pPr>
              <w:rPr>
                <w:rFonts w:ascii="Times New Roman" w:hAnsi="Times New Roman"/>
                <w:sz w:val="24"/>
                <w:szCs w:val="24"/>
              </w:rPr>
            </w:pPr>
          </w:p>
        </w:tc>
      </w:tr>
      <w:tr w:rsidR="009F374C" w:rsidRPr="00B03B51" w:rsidTr="00623160">
        <w:tc>
          <w:tcPr>
            <w:tcW w:w="989" w:type="dxa"/>
          </w:tcPr>
          <w:p w:rsidR="009F374C" w:rsidRPr="00B03B51" w:rsidRDefault="009F374C" w:rsidP="00623160">
            <w:pPr>
              <w:rPr>
                <w:rFonts w:ascii="Times New Roman" w:hAnsi="Times New Roman"/>
                <w:b/>
                <w:sz w:val="24"/>
                <w:szCs w:val="24"/>
              </w:rPr>
            </w:pPr>
            <w:r w:rsidRPr="00B03B51">
              <w:rPr>
                <w:rFonts w:ascii="Times New Roman" w:hAnsi="Times New Roman"/>
                <w:b/>
                <w:sz w:val="24"/>
                <w:szCs w:val="24"/>
              </w:rPr>
              <w:t>Part B</w:t>
            </w:r>
          </w:p>
        </w:tc>
        <w:tc>
          <w:tcPr>
            <w:tcW w:w="1631" w:type="dxa"/>
          </w:tcPr>
          <w:p w:rsidR="009F374C" w:rsidRPr="00B03B51" w:rsidRDefault="009F374C" w:rsidP="00623160">
            <w:pPr>
              <w:rPr>
                <w:rFonts w:ascii="Times New Roman" w:hAnsi="Times New Roman"/>
                <w:b/>
                <w:sz w:val="24"/>
                <w:szCs w:val="24"/>
              </w:rPr>
            </w:pPr>
            <w:r w:rsidRPr="00B03B51">
              <w:rPr>
                <w:rFonts w:ascii="Times New Roman" w:hAnsi="Times New Roman"/>
                <w:b/>
                <w:sz w:val="24"/>
                <w:szCs w:val="24"/>
              </w:rPr>
              <w:t>Wednesday</w:t>
            </w:r>
          </w:p>
        </w:tc>
        <w:tc>
          <w:tcPr>
            <w:tcW w:w="5498" w:type="dxa"/>
          </w:tcPr>
          <w:p w:rsidR="009F374C" w:rsidRPr="00B03B51" w:rsidRDefault="009F374C" w:rsidP="00623160">
            <w:pPr>
              <w:rPr>
                <w:rFonts w:ascii="Times New Roman" w:hAnsi="Times New Roman"/>
                <w:sz w:val="24"/>
                <w:szCs w:val="24"/>
              </w:rPr>
            </w:pPr>
            <w:r w:rsidRPr="00B03B51">
              <w:rPr>
                <w:rFonts w:ascii="Times New Roman" w:hAnsi="Times New Roman"/>
                <w:sz w:val="24"/>
                <w:szCs w:val="24"/>
              </w:rPr>
              <w:t>Whole outer area, green house</w:t>
            </w:r>
            <w:r>
              <w:rPr>
                <w:rFonts w:ascii="Times New Roman" w:hAnsi="Times New Roman"/>
                <w:sz w:val="24"/>
                <w:szCs w:val="24"/>
              </w:rPr>
              <w:t>s</w:t>
            </w:r>
            <w:r w:rsidRPr="00B03B51">
              <w:rPr>
                <w:rFonts w:ascii="Times New Roman" w:hAnsi="Times New Roman"/>
                <w:sz w:val="24"/>
                <w:szCs w:val="24"/>
              </w:rPr>
              <w:t>, animal house, complete gu</w:t>
            </w:r>
            <w:r w:rsidR="00B162C6">
              <w:rPr>
                <w:rFonts w:ascii="Times New Roman" w:hAnsi="Times New Roman"/>
                <w:sz w:val="24"/>
                <w:szCs w:val="24"/>
              </w:rPr>
              <w:t xml:space="preserve">est house including guest house, terrace, </w:t>
            </w:r>
            <w:r>
              <w:rPr>
                <w:rFonts w:ascii="Times New Roman" w:hAnsi="Times New Roman"/>
                <w:sz w:val="24"/>
                <w:szCs w:val="24"/>
              </w:rPr>
              <w:t xml:space="preserve">guest house </w:t>
            </w:r>
            <w:r w:rsidR="00B162C6">
              <w:rPr>
                <w:rFonts w:ascii="Times New Roman" w:hAnsi="Times New Roman"/>
                <w:sz w:val="24"/>
                <w:szCs w:val="24"/>
              </w:rPr>
              <w:t>kitchen, surrounding area etc.</w:t>
            </w:r>
          </w:p>
        </w:tc>
      </w:tr>
      <w:tr w:rsidR="009F374C" w:rsidRPr="00B03B51" w:rsidTr="00623160">
        <w:tc>
          <w:tcPr>
            <w:tcW w:w="989" w:type="dxa"/>
          </w:tcPr>
          <w:p w:rsidR="009F374C" w:rsidRPr="00B03B51" w:rsidRDefault="009F374C" w:rsidP="00623160">
            <w:pPr>
              <w:rPr>
                <w:rFonts w:ascii="Times New Roman" w:hAnsi="Times New Roman"/>
                <w:sz w:val="24"/>
                <w:szCs w:val="24"/>
              </w:rPr>
            </w:pPr>
          </w:p>
        </w:tc>
        <w:tc>
          <w:tcPr>
            <w:tcW w:w="1631" w:type="dxa"/>
          </w:tcPr>
          <w:p w:rsidR="009F374C" w:rsidRPr="00B03B51" w:rsidRDefault="009F374C" w:rsidP="00623160">
            <w:pPr>
              <w:rPr>
                <w:rFonts w:ascii="Times New Roman" w:hAnsi="Times New Roman"/>
                <w:sz w:val="24"/>
                <w:szCs w:val="24"/>
              </w:rPr>
            </w:pPr>
          </w:p>
        </w:tc>
        <w:tc>
          <w:tcPr>
            <w:tcW w:w="5498" w:type="dxa"/>
          </w:tcPr>
          <w:p w:rsidR="009F374C" w:rsidRPr="00B03B51" w:rsidRDefault="009F374C" w:rsidP="00623160">
            <w:pPr>
              <w:rPr>
                <w:rFonts w:ascii="Times New Roman" w:hAnsi="Times New Roman"/>
                <w:sz w:val="24"/>
                <w:szCs w:val="24"/>
              </w:rPr>
            </w:pPr>
          </w:p>
        </w:tc>
      </w:tr>
      <w:tr w:rsidR="009F374C" w:rsidRPr="00B03B51" w:rsidTr="00623160">
        <w:tc>
          <w:tcPr>
            <w:tcW w:w="989" w:type="dxa"/>
          </w:tcPr>
          <w:p w:rsidR="009F374C" w:rsidRPr="00B03B51" w:rsidRDefault="009F374C" w:rsidP="00623160">
            <w:pPr>
              <w:rPr>
                <w:rFonts w:ascii="Times New Roman" w:hAnsi="Times New Roman"/>
                <w:b/>
                <w:sz w:val="24"/>
                <w:szCs w:val="24"/>
              </w:rPr>
            </w:pPr>
            <w:r w:rsidRPr="00B03B51">
              <w:rPr>
                <w:rFonts w:ascii="Times New Roman" w:hAnsi="Times New Roman"/>
                <w:b/>
                <w:sz w:val="24"/>
                <w:szCs w:val="24"/>
              </w:rPr>
              <w:t>Part C</w:t>
            </w:r>
          </w:p>
        </w:tc>
        <w:tc>
          <w:tcPr>
            <w:tcW w:w="1631" w:type="dxa"/>
          </w:tcPr>
          <w:p w:rsidR="009F374C" w:rsidRPr="00B03B51" w:rsidRDefault="009F374C" w:rsidP="00623160">
            <w:pPr>
              <w:rPr>
                <w:rFonts w:ascii="Times New Roman" w:hAnsi="Times New Roman"/>
                <w:b/>
                <w:sz w:val="24"/>
                <w:szCs w:val="24"/>
              </w:rPr>
            </w:pPr>
            <w:r w:rsidRPr="00B03B51">
              <w:rPr>
                <w:rFonts w:ascii="Times New Roman" w:hAnsi="Times New Roman"/>
                <w:b/>
                <w:sz w:val="24"/>
                <w:szCs w:val="24"/>
              </w:rPr>
              <w:t>Saturday</w:t>
            </w:r>
          </w:p>
        </w:tc>
        <w:tc>
          <w:tcPr>
            <w:tcW w:w="5498" w:type="dxa"/>
          </w:tcPr>
          <w:p w:rsidR="009F374C" w:rsidRPr="00B03B51" w:rsidRDefault="009F374C" w:rsidP="00623160">
            <w:pPr>
              <w:jc w:val="both"/>
              <w:rPr>
                <w:rFonts w:ascii="Times New Roman" w:hAnsi="Times New Roman"/>
                <w:sz w:val="24"/>
                <w:szCs w:val="24"/>
              </w:rPr>
            </w:pPr>
            <w:r w:rsidRPr="00B03B51">
              <w:rPr>
                <w:rFonts w:ascii="Times New Roman" w:hAnsi="Times New Roman"/>
                <w:sz w:val="24"/>
                <w:szCs w:val="24"/>
              </w:rPr>
              <w:t>Complete administrative block, outer areas of administration and laboratory blocks including lawns</w:t>
            </w:r>
            <w:r>
              <w:rPr>
                <w:rFonts w:ascii="Times New Roman" w:hAnsi="Times New Roman"/>
                <w:sz w:val="24"/>
                <w:szCs w:val="24"/>
              </w:rPr>
              <w:t xml:space="preserve"> of the main building and new building</w:t>
            </w:r>
            <w:r w:rsidRPr="00B03B51">
              <w:rPr>
                <w:rFonts w:ascii="Times New Roman" w:hAnsi="Times New Roman"/>
                <w:sz w:val="24"/>
                <w:szCs w:val="24"/>
              </w:rPr>
              <w:t>, TB facility and cafeteria.</w:t>
            </w:r>
          </w:p>
        </w:tc>
      </w:tr>
      <w:tr w:rsidR="009F374C" w:rsidRPr="00B03B51" w:rsidTr="00623160">
        <w:tc>
          <w:tcPr>
            <w:tcW w:w="989" w:type="dxa"/>
          </w:tcPr>
          <w:p w:rsidR="009F374C" w:rsidRPr="00B03B51" w:rsidRDefault="009F374C" w:rsidP="00623160">
            <w:pPr>
              <w:rPr>
                <w:rFonts w:ascii="Times New Roman" w:hAnsi="Times New Roman"/>
                <w:sz w:val="24"/>
                <w:szCs w:val="24"/>
              </w:rPr>
            </w:pPr>
          </w:p>
        </w:tc>
        <w:tc>
          <w:tcPr>
            <w:tcW w:w="1631" w:type="dxa"/>
          </w:tcPr>
          <w:p w:rsidR="009F374C" w:rsidRPr="00B03B51" w:rsidRDefault="009F374C" w:rsidP="00623160">
            <w:pPr>
              <w:rPr>
                <w:rFonts w:ascii="Times New Roman" w:hAnsi="Times New Roman"/>
                <w:sz w:val="24"/>
                <w:szCs w:val="24"/>
              </w:rPr>
            </w:pPr>
          </w:p>
        </w:tc>
        <w:tc>
          <w:tcPr>
            <w:tcW w:w="5498" w:type="dxa"/>
          </w:tcPr>
          <w:p w:rsidR="009F374C" w:rsidRPr="00B03B51" w:rsidRDefault="009F374C" w:rsidP="00623160">
            <w:pPr>
              <w:rPr>
                <w:rFonts w:ascii="Times New Roman" w:hAnsi="Times New Roman"/>
                <w:sz w:val="24"/>
                <w:szCs w:val="24"/>
              </w:rPr>
            </w:pPr>
          </w:p>
        </w:tc>
      </w:tr>
      <w:tr w:rsidR="009F374C" w:rsidRPr="00B03B51" w:rsidTr="00623160">
        <w:tc>
          <w:tcPr>
            <w:tcW w:w="989" w:type="dxa"/>
          </w:tcPr>
          <w:p w:rsidR="009F374C" w:rsidRPr="00B03B51" w:rsidRDefault="009F374C" w:rsidP="00623160">
            <w:pPr>
              <w:rPr>
                <w:rFonts w:ascii="Times New Roman" w:hAnsi="Times New Roman"/>
                <w:b/>
                <w:sz w:val="24"/>
                <w:szCs w:val="24"/>
              </w:rPr>
            </w:pPr>
            <w:r w:rsidRPr="00B03B51">
              <w:rPr>
                <w:rFonts w:ascii="Times New Roman" w:hAnsi="Times New Roman"/>
                <w:b/>
                <w:sz w:val="24"/>
                <w:szCs w:val="24"/>
              </w:rPr>
              <w:t>Part D</w:t>
            </w:r>
          </w:p>
        </w:tc>
        <w:tc>
          <w:tcPr>
            <w:tcW w:w="1631" w:type="dxa"/>
          </w:tcPr>
          <w:p w:rsidR="009F374C" w:rsidRPr="00B03B51" w:rsidRDefault="009F374C" w:rsidP="00623160">
            <w:pPr>
              <w:rPr>
                <w:rFonts w:ascii="Times New Roman" w:hAnsi="Times New Roman"/>
                <w:b/>
                <w:sz w:val="24"/>
                <w:szCs w:val="24"/>
              </w:rPr>
            </w:pPr>
            <w:r w:rsidRPr="00B03B51">
              <w:rPr>
                <w:rFonts w:ascii="Times New Roman" w:hAnsi="Times New Roman"/>
                <w:b/>
                <w:sz w:val="24"/>
                <w:szCs w:val="24"/>
              </w:rPr>
              <w:t>Sunday</w:t>
            </w:r>
          </w:p>
        </w:tc>
        <w:tc>
          <w:tcPr>
            <w:tcW w:w="5498" w:type="dxa"/>
          </w:tcPr>
          <w:p w:rsidR="009F374C" w:rsidRPr="00B03B51" w:rsidRDefault="009F374C" w:rsidP="00623160">
            <w:pPr>
              <w:jc w:val="both"/>
              <w:rPr>
                <w:rFonts w:ascii="Times New Roman" w:hAnsi="Times New Roman"/>
                <w:sz w:val="24"/>
                <w:szCs w:val="24"/>
              </w:rPr>
            </w:pPr>
            <w:r w:rsidRPr="00B03B51">
              <w:rPr>
                <w:rFonts w:ascii="Times New Roman" w:hAnsi="Times New Roman"/>
                <w:sz w:val="24"/>
                <w:szCs w:val="24"/>
              </w:rPr>
              <w:t>All laboratories</w:t>
            </w:r>
            <w:r>
              <w:rPr>
                <w:rFonts w:ascii="Times New Roman" w:hAnsi="Times New Roman"/>
                <w:sz w:val="24"/>
                <w:szCs w:val="24"/>
              </w:rPr>
              <w:t xml:space="preserve"> (main building and new building)</w:t>
            </w:r>
            <w:r w:rsidRPr="00B03B51">
              <w:rPr>
                <w:rFonts w:ascii="Times New Roman" w:hAnsi="Times New Roman"/>
                <w:sz w:val="24"/>
                <w:szCs w:val="24"/>
              </w:rPr>
              <w:t xml:space="preserve"> including all service floors</w:t>
            </w:r>
            <w:r>
              <w:rPr>
                <w:rFonts w:ascii="Times New Roman" w:hAnsi="Times New Roman"/>
                <w:sz w:val="24"/>
                <w:szCs w:val="24"/>
              </w:rPr>
              <w:t>, terrace etc</w:t>
            </w:r>
            <w:r w:rsidRPr="00B03B51">
              <w:rPr>
                <w:rFonts w:ascii="Times New Roman" w:hAnsi="Times New Roman"/>
                <w:sz w:val="24"/>
                <w:szCs w:val="24"/>
              </w:rPr>
              <w:t>.</w:t>
            </w:r>
          </w:p>
        </w:tc>
      </w:tr>
      <w:tr w:rsidR="00B5679B" w:rsidRPr="00B03B51" w:rsidTr="00623160">
        <w:tc>
          <w:tcPr>
            <w:tcW w:w="989" w:type="dxa"/>
          </w:tcPr>
          <w:p w:rsidR="00B5679B" w:rsidRPr="00B03B51" w:rsidRDefault="00B5679B" w:rsidP="00623160">
            <w:pPr>
              <w:rPr>
                <w:rFonts w:ascii="Times New Roman" w:hAnsi="Times New Roman"/>
                <w:b/>
                <w:sz w:val="24"/>
                <w:szCs w:val="24"/>
              </w:rPr>
            </w:pPr>
          </w:p>
        </w:tc>
        <w:tc>
          <w:tcPr>
            <w:tcW w:w="1631" w:type="dxa"/>
          </w:tcPr>
          <w:p w:rsidR="00B5679B" w:rsidRPr="00B03B51" w:rsidRDefault="00B5679B" w:rsidP="00623160">
            <w:pPr>
              <w:rPr>
                <w:rFonts w:ascii="Times New Roman" w:hAnsi="Times New Roman"/>
                <w:b/>
                <w:sz w:val="24"/>
                <w:szCs w:val="24"/>
              </w:rPr>
            </w:pPr>
          </w:p>
        </w:tc>
        <w:tc>
          <w:tcPr>
            <w:tcW w:w="5498" w:type="dxa"/>
          </w:tcPr>
          <w:p w:rsidR="00B5679B" w:rsidRPr="00B03B51" w:rsidRDefault="00B5679B" w:rsidP="00623160">
            <w:pPr>
              <w:jc w:val="both"/>
              <w:rPr>
                <w:rFonts w:ascii="Times New Roman" w:hAnsi="Times New Roman"/>
                <w:sz w:val="24"/>
                <w:szCs w:val="24"/>
              </w:rPr>
            </w:pPr>
          </w:p>
        </w:tc>
      </w:tr>
      <w:tr w:rsidR="00B5679B" w:rsidRPr="00B03B51" w:rsidTr="00623160">
        <w:tc>
          <w:tcPr>
            <w:tcW w:w="989" w:type="dxa"/>
          </w:tcPr>
          <w:p w:rsidR="00B5679B" w:rsidRPr="00B03B51" w:rsidRDefault="00B5679B" w:rsidP="00623160">
            <w:pPr>
              <w:rPr>
                <w:rFonts w:ascii="Times New Roman" w:hAnsi="Times New Roman"/>
                <w:b/>
                <w:sz w:val="24"/>
                <w:szCs w:val="24"/>
              </w:rPr>
            </w:pPr>
            <w:r>
              <w:rPr>
                <w:rFonts w:ascii="Times New Roman" w:hAnsi="Times New Roman"/>
                <w:b/>
                <w:sz w:val="24"/>
                <w:szCs w:val="24"/>
              </w:rPr>
              <w:t>Part E</w:t>
            </w:r>
          </w:p>
        </w:tc>
        <w:tc>
          <w:tcPr>
            <w:tcW w:w="1631" w:type="dxa"/>
          </w:tcPr>
          <w:p w:rsidR="00B5679B" w:rsidRPr="00B03B51" w:rsidRDefault="00B5679B" w:rsidP="00623160">
            <w:pPr>
              <w:rPr>
                <w:rFonts w:ascii="Times New Roman" w:hAnsi="Times New Roman"/>
                <w:b/>
                <w:sz w:val="24"/>
                <w:szCs w:val="24"/>
              </w:rPr>
            </w:pPr>
            <w:r>
              <w:rPr>
                <w:rFonts w:ascii="Times New Roman" w:hAnsi="Times New Roman"/>
                <w:b/>
                <w:sz w:val="24"/>
                <w:szCs w:val="24"/>
              </w:rPr>
              <w:t>Week-ends or as specified</w:t>
            </w:r>
          </w:p>
        </w:tc>
        <w:tc>
          <w:tcPr>
            <w:tcW w:w="5498" w:type="dxa"/>
          </w:tcPr>
          <w:p w:rsidR="00B5679B" w:rsidRPr="00B03B51" w:rsidRDefault="00B5679B" w:rsidP="00623160">
            <w:pPr>
              <w:jc w:val="both"/>
              <w:rPr>
                <w:rFonts w:ascii="Times New Roman" w:hAnsi="Times New Roman"/>
                <w:sz w:val="24"/>
                <w:szCs w:val="24"/>
              </w:rPr>
            </w:pPr>
            <w:r>
              <w:rPr>
                <w:rFonts w:ascii="Times New Roman" w:hAnsi="Times New Roman"/>
                <w:sz w:val="24"/>
                <w:szCs w:val="24"/>
              </w:rPr>
              <w:t>Fumigation using a fogging machine of the entire campus (outer area) once in two weeks and or as instructed from time to time.</w:t>
            </w:r>
          </w:p>
        </w:tc>
      </w:tr>
    </w:tbl>
    <w:p w:rsidR="009F374C" w:rsidRDefault="009F374C" w:rsidP="001D7E5B">
      <w:pPr>
        <w:spacing w:after="0"/>
        <w:jc w:val="both"/>
        <w:rPr>
          <w:rFonts w:ascii="Times New Roman" w:hAnsi="Times New Roman"/>
          <w:sz w:val="24"/>
          <w:szCs w:val="24"/>
        </w:rPr>
      </w:pPr>
    </w:p>
    <w:p w:rsidR="009F374C" w:rsidRDefault="009F374C" w:rsidP="001D7E5B">
      <w:pPr>
        <w:spacing w:after="0"/>
        <w:jc w:val="both"/>
        <w:rPr>
          <w:rFonts w:ascii="Times New Roman" w:hAnsi="Times New Roman"/>
          <w:sz w:val="24"/>
          <w:szCs w:val="24"/>
        </w:rPr>
      </w:pPr>
    </w:p>
    <w:p w:rsidR="009F374C" w:rsidRPr="00D110DA" w:rsidRDefault="009F374C" w:rsidP="001D7E5B">
      <w:pPr>
        <w:spacing w:after="0"/>
        <w:jc w:val="both"/>
        <w:rPr>
          <w:rFonts w:ascii="Times New Roman" w:hAnsi="Times New Roman"/>
          <w:sz w:val="24"/>
          <w:szCs w:val="24"/>
        </w:rPr>
      </w:pPr>
    </w:p>
    <w:p w:rsidR="00FB4C69" w:rsidRPr="008826B3" w:rsidRDefault="00FB4C69" w:rsidP="008826B3">
      <w:pPr>
        <w:spacing w:after="0"/>
        <w:jc w:val="both"/>
        <w:rPr>
          <w:rFonts w:ascii="Times New Roman" w:hAnsi="Times New Roman"/>
          <w:b/>
          <w:i/>
          <w:sz w:val="24"/>
          <w:szCs w:val="24"/>
        </w:rPr>
      </w:pPr>
    </w:p>
    <w:p w:rsidR="00FB4C69" w:rsidRPr="005C1146" w:rsidRDefault="005C1146" w:rsidP="005C1146">
      <w:pPr>
        <w:ind w:left="5040"/>
        <w:jc w:val="center"/>
        <w:rPr>
          <w:rFonts w:ascii="Times New Roman" w:hAnsi="Times New Roman"/>
          <w:b/>
          <w:sz w:val="24"/>
          <w:szCs w:val="24"/>
          <w:u w:val="single"/>
        </w:rPr>
      </w:pPr>
      <w:r w:rsidRPr="005C1146">
        <w:rPr>
          <w:rFonts w:ascii="Times New Roman" w:hAnsi="Times New Roman"/>
          <w:b/>
          <w:sz w:val="24"/>
          <w:szCs w:val="24"/>
          <w:u w:val="single"/>
        </w:rPr>
        <w:t>Annexure A</w:t>
      </w:r>
    </w:p>
    <w:p w:rsidR="005C1146" w:rsidRDefault="005C1146" w:rsidP="009035BA">
      <w:pPr>
        <w:jc w:val="center"/>
        <w:rPr>
          <w:rFonts w:ascii="Times New Roman" w:hAnsi="Times New Roman"/>
          <w:b/>
          <w:sz w:val="24"/>
          <w:szCs w:val="24"/>
        </w:rPr>
      </w:pPr>
    </w:p>
    <w:p w:rsidR="009035BA" w:rsidRPr="00963AB9" w:rsidRDefault="009035BA" w:rsidP="009035BA">
      <w:pPr>
        <w:jc w:val="center"/>
        <w:rPr>
          <w:rFonts w:ascii="Times New Roman" w:hAnsi="Times New Roman"/>
          <w:b/>
          <w:sz w:val="24"/>
          <w:szCs w:val="24"/>
        </w:rPr>
      </w:pPr>
      <w:r w:rsidRPr="00963AB9">
        <w:rPr>
          <w:rFonts w:ascii="Times New Roman" w:hAnsi="Times New Roman"/>
          <w:b/>
          <w:sz w:val="24"/>
          <w:szCs w:val="24"/>
        </w:rPr>
        <w:t>T</w:t>
      </w:r>
      <w:r w:rsidR="00513FC3" w:rsidRPr="00963AB9">
        <w:rPr>
          <w:rFonts w:ascii="Times New Roman" w:hAnsi="Times New Roman"/>
          <w:b/>
          <w:sz w:val="24"/>
          <w:szCs w:val="24"/>
        </w:rPr>
        <w:t>URNOVER DETAILS</w:t>
      </w:r>
    </w:p>
    <w:p w:rsidR="009035BA" w:rsidRPr="00963AB9" w:rsidRDefault="009035BA" w:rsidP="009035BA">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044"/>
        <w:gridCol w:w="1816"/>
        <w:gridCol w:w="1890"/>
        <w:gridCol w:w="1548"/>
      </w:tblGrid>
      <w:tr w:rsidR="009035BA" w:rsidRPr="00963AB9" w:rsidTr="009035BA">
        <w:tc>
          <w:tcPr>
            <w:tcW w:w="9576" w:type="dxa"/>
            <w:gridSpan w:val="5"/>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Last Three Years Annual Turnover of the Bidding Entity</w:t>
            </w:r>
          </w:p>
        </w:tc>
      </w:tr>
      <w:tr w:rsidR="009035BA" w:rsidRPr="00963AB9" w:rsidTr="009035BA">
        <w:tc>
          <w:tcPr>
            <w:tcW w:w="9576" w:type="dxa"/>
            <w:gridSpan w:val="5"/>
          </w:tcPr>
          <w:p w:rsidR="009035BA" w:rsidRPr="00963AB9" w:rsidRDefault="009035BA" w:rsidP="00715641">
            <w:pPr>
              <w:jc w:val="center"/>
              <w:rPr>
                <w:rFonts w:ascii="Times New Roman" w:hAnsi="Times New Roman"/>
                <w:sz w:val="24"/>
                <w:szCs w:val="24"/>
              </w:rPr>
            </w:pPr>
            <w:r w:rsidRPr="00963AB9">
              <w:rPr>
                <w:rFonts w:ascii="Times New Roman" w:hAnsi="Times New Roman"/>
                <w:sz w:val="24"/>
                <w:szCs w:val="24"/>
              </w:rPr>
              <w:t xml:space="preserve">(As per the Audited </w:t>
            </w:r>
            <w:r w:rsidR="00715641">
              <w:rPr>
                <w:rFonts w:ascii="Times New Roman" w:hAnsi="Times New Roman"/>
                <w:sz w:val="24"/>
                <w:szCs w:val="24"/>
              </w:rPr>
              <w:t>Financial Statement</w:t>
            </w:r>
            <w:r w:rsidRPr="00963AB9">
              <w:rPr>
                <w:rFonts w:ascii="Times New Roman" w:hAnsi="Times New Roman"/>
                <w:sz w:val="24"/>
                <w:szCs w:val="24"/>
              </w:rPr>
              <w:t>/Annual reports to be enclosed duly certified by CA, copies of Income tax returns also enclosed as proof)</w:t>
            </w:r>
          </w:p>
        </w:tc>
      </w:tr>
      <w:tr w:rsidR="009035BA" w:rsidRPr="00963AB9" w:rsidTr="009035BA">
        <w:tc>
          <w:tcPr>
            <w:tcW w:w="1278"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Financial Year</w:t>
            </w:r>
          </w:p>
        </w:tc>
        <w:tc>
          <w:tcPr>
            <w:tcW w:w="3044"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Turnover of operations in similar kind of business</w:t>
            </w:r>
          </w:p>
        </w:tc>
        <w:tc>
          <w:tcPr>
            <w:tcW w:w="1816"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Turnover in Other Operations</w:t>
            </w:r>
          </w:p>
        </w:tc>
        <w:tc>
          <w:tcPr>
            <w:tcW w:w="1890"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Total Turnover</w:t>
            </w:r>
          </w:p>
        </w:tc>
        <w:tc>
          <w:tcPr>
            <w:tcW w:w="1548"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Net Profit</w:t>
            </w:r>
          </w:p>
        </w:tc>
      </w:tr>
      <w:tr w:rsidR="009035BA" w:rsidRPr="00963AB9" w:rsidTr="009035BA">
        <w:tc>
          <w:tcPr>
            <w:tcW w:w="1278" w:type="dxa"/>
          </w:tcPr>
          <w:p w:rsidR="009035BA" w:rsidRDefault="009035BA" w:rsidP="001073AD">
            <w:pPr>
              <w:rPr>
                <w:rFonts w:ascii="Times New Roman" w:hAnsi="Times New Roman"/>
                <w:sz w:val="24"/>
                <w:szCs w:val="24"/>
              </w:rPr>
            </w:pPr>
          </w:p>
          <w:p w:rsidR="005C1146" w:rsidRPr="00963AB9" w:rsidRDefault="005C1146" w:rsidP="001073AD">
            <w:pPr>
              <w:rPr>
                <w:rFonts w:ascii="Times New Roman" w:hAnsi="Times New Roman"/>
                <w:sz w:val="24"/>
                <w:szCs w:val="24"/>
              </w:rPr>
            </w:pPr>
          </w:p>
        </w:tc>
        <w:tc>
          <w:tcPr>
            <w:tcW w:w="3044" w:type="dxa"/>
          </w:tcPr>
          <w:p w:rsidR="009035BA" w:rsidRPr="00963AB9" w:rsidRDefault="009035BA" w:rsidP="001073AD">
            <w:pPr>
              <w:rPr>
                <w:rFonts w:ascii="Times New Roman" w:hAnsi="Times New Roman"/>
                <w:sz w:val="24"/>
                <w:szCs w:val="24"/>
              </w:rPr>
            </w:pPr>
          </w:p>
        </w:tc>
        <w:tc>
          <w:tcPr>
            <w:tcW w:w="1816" w:type="dxa"/>
          </w:tcPr>
          <w:p w:rsidR="009035BA" w:rsidRPr="00963AB9" w:rsidRDefault="009035BA" w:rsidP="001073AD">
            <w:pPr>
              <w:rPr>
                <w:rFonts w:ascii="Times New Roman" w:hAnsi="Times New Roman"/>
                <w:sz w:val="24"/>
                <w:szCs w:val="24"/>
              </w:rPr>
            </w:pPr>
          </w:p>
        </w:tc>
        <w:tc>
          <w:tcPr>
            <w:tcW w:w="1890" w:type="dxa"/>
          </w:tcPr>
          <w:p w:rsidR="009035BA" w:rsidRPr="00963AB9" w:rsidRDefault="009035BA" w:rsidP="001073AD">
            <w:pPr>
              <w:rPr>
                <w:rFonts w:ascii="Times New Roman" w:hAnsi="Times New Roman"/>
                <w:sz w:val="24"/>
                <w:szCs w:val="24"/>
              </w:rPr>
            </w:pPr>
          </w:p>
        </w:tc>
        <w:tc>
          <w:tcPr>
            <w:tcW w:w="1548" w:type="dxa"/>
          </w:tcPr>
          <w:p w:rsidR="009035BA" w:rsidRPr="00963AB9" w:rsidRDefault="009035BA" w:rsidP="001073AD">
            <w:pPr>
              <w:rPr>
                <w:rFonts w:ascii="Times New Roman" w:hAnsi="Times New Roman"/>
                <w:sz w:val="24"/>
                <w:szCs w:val="24"/>
              </w:rPr>
            </w:pPr>
          </w:p>
        </w:tc>
      </w:tr>
      <w:tr w:rsidR="009035BA" w:rsidRPr="00963AB9" w:rsidTr="009035BA">
        <w:tc>
          <w:tcPr>
            <w:tcW w:w="1278" w:type="dxa"/>
          </w:tcPr>
          <w:p w:rsidR="009035BA" w:rsidRDefault="009035BA" w:rsidP="001073AD">
            <w:pPr>
              <w:rPr>
                <w:rFonts w:ascii="Times New Roman" w:hAnsi="Times New Roman"/>
                <w:sz w:val="24"/>
                <w:szCs w:val="24"/>
              </w:rPr>
            </w:pPr>
          </w:p>
          <w:p w:rsidR="005C1146" w:rsidRPr="00963AB9" w:rsidRDefault="005C1146" w:rsidP="001073AD">
            <w:pPr>
              <w:rPr>
                <w:rFonts w:ascii="Times New Roman" w:hAnsi="Times New Roman"/>
                <w:sz w:val="24"/>
                <w:szCs w:val="24"/>
              </w:rPr>
            </w:pPr>
          </w:p>
        </w:tc>
        <w:tc>
          <w:tcPr>
            <w:tcW w:w="3044" w:type="dxa"/>
          </w:tcPr>
          <w:p w:rsidR="009035BA" w:rsidRPr="00963AB9" w:rsidRDefault="009035BA" w:rsidP="001073AD">
            <w:pPr>
              <w:rPr>
                <w:rFonts w:ascii="Times New Roman" w:hAnsi="Times New Roman"/>
                <w:sz w:val="24"/>
                <w:szCs w:val="24"/>
              </w:rPr>
            </w:pPr>
          </w:p>
        </w:tc>
        <w:tc>
          <w:tcPr>
            <w:tcW w:w="1816" w:type="dxa"/>
          </w:tcPr>
          <w:p w:rsidR="009035BA" w:rsidRPr="00963AB9" w:rsidRDefault="009035BA" w:rsidP="001073AD">
            <w:pPr>
              <w:rPr>
                <w:rFonts w:ascii="Times New Roman" w:hAnsi="Times New Roman"/>
                <w:sz w:val="24"/>
                <w:szCs w:val="24"/>
              </w:rPr>
            </w:pPr>
          </w:p>
        </w:tc>
        <w:tc>
          <w:tcPr>
            <w:tcW w:w="1890" w:type="dxa"/>
          </w:tcPr>
          <w:p w:rsidR="009035BA" w:rsidRPr="00963AB9" w:rsidRDefault="009035BA" w:rsidP="001073AD">
            <w:pPr>
              <w:rPr>
                <w:rFonts w:ascii="Times New Roman" w:hAnsi="Times New Roman"/>
                <w:sz w:val="24"/>
                <w:szCs w:val="24"/>
              </w:rPr>
            </w:pPr>
          </w:p>
        </w:tc>
        <w:tc>
          <w:tcPr>
            <w:tcW w:w="1548" w:type="dxa"/>
          </w:tcPr>
          <w:p w:rsidR="009035BA" w:rsidRPr="00963AB9" w:rsidRDefault="009035BA" w:rsidP="001073AD">
            <w:pPr>
              <w:rPr>
                <w:rFonts w:ascii="Times New Roman" w:hAnsi="Times New Roman"/>
                <w:sz w:val="24"/>
                <w:szCs w:val="24"/>
              </w:rPr>
            </w:pPr>
          </w:p>
        </w:tc>
      </w:tr>
      <w:tr w:rsidR="009035BA" w:rsidRPr="00963AB9" w:rsidTr="009035BA">
        <w:tc>
          <w:tcPr>
            <w:tcW w:w="1278" w:type="dxa"/>
          </w:tcPr>
          <w:p w:rsidR="009035BA" w:rsidRDefault="009035BA" w:rsidP="001073AD">
            <w:pPr>
              <w:rPr>
                <w:rFonts w:ascii="Times New Roman" w:hAnsi="Times New Roman"/>
                <w:sz w:val="24"/>
                <w:szCs w:val="24"/>
              </w:rPr>
            </w:pPr>
          </w:p>
          <w:p w:rsidR="005C1146" w:rsidRPr="00963AB9" w:rsidRDefault="005C1146" w:rsidP="001073AD">
            <w:pPr>
              <w:rPr>
                <w:rFonts w:ascii="Times New Roman" w:hAnsi="Times New Roman"/>
                <w:sz w:val="24"/>
                <w:szCs w:val="24"/>
              </w:rPr>
            </w:pPr>
          </w:p>
        </w:tc>
        <w:tc>
          <w:tcPr>
            <w:tcW w:w="3044" w:type="dxa"/>
          </w:tcPr>
          <w:p w:rsidR="009035BA" w:rsidRPr="00963AB9" w:rsidRDefault="009035BA" w:rsidP="001073AD">
            <w:pPr>
              <w:rPr>
                <w:rFonts w:ascii="Times New Roman" w:hAnsi="Times New Roman"/>
                <w:sz w:val="24"/>
                <w:szCs w:val="24"/>
              </w:rPr>
            </w:pPr>
          </w:p>
        </w:tc>
        <w:tc>
          <w:tcPr>
            <w:tcW w:w="1816" w:type="dxa"/>
          </w:tcPr>
          <w:p w:rsidR="009035BA" w:rsidRPr="00963AB9" w:rsidRDefault="009035BA" w:rsidP="001073AD">
            <w:pPr>
              <w:rPr>
                <w:rFonts w:ascii="Times New Roman" w:hAnsi="Times New Roman"/>
                <w:sz w:val="24"/>
                <w:szCs w:val="24"/>
              </w:rPr>
            </w:pPr>
          </w:p>
        </w:tc>
        <w:tc>
          <w:tcPr>
            <w:tcW w:w="1890" w:type="dxa"/>
          </w:tcPr>
          <w:p w:rsidR="009035BA" w:rsidRPr="00963AB9" w:rsidRDefault="009035BA" w:rsidP="001073AD">
            <w:pPr>
              <w:rPr>
                <w:rFonts w:ascii="Times New Roman" w:hAnsi="Times New Roman"/>
                <w:sz w:val="24"/>
                <w:szCs w:val="24"/>
              </w:rPr>
            </w:pPr>
          </w:p>
        </w:tc>
        <w:tc>
          <w:tcPr>
            <w:tcW w:w="1548" w:type="dxa"/>
          </w:tcPr>
          <w:p w:rsidR="009035BA" w:rsidRPr="00963AB9" w:rsidRDefault="009035BA" w:rsidP="001073AD">
            <w:pPr>
              <w:rPr>
                <w:rFonts w:ascii="Times New Roman" w:hAnsi="Times New Roman"/>
                <w:sz w:val="24"/>
                <w:szCs w:val="24"/>
              </w:rPr>
            </w:pPr>
          </w:p>
        </w:tc>
      </w:tr>
    </w:tbl>
    <w:p w:rsidR="009035BA" w:rsidRPr="00963AB9" w:rsidRDefault="009035BA" w:rsidP="009035BA">
      <w:pPr>
        <w:contextualSpacing/>
        <w:jc w:val="both"/>
        <w:rPr>
          <w:rFonts w:ascii="Times New Roman" w:hAnsi="Times New Roman"/>
          <w:sz w:val="24"/>
          <w:szCs w:val="24"/>
        </w:rPr>
      </w:pPr>
    </w:p>
    <w:p w:rsidR="009035BA" w:rsidRPr="00963AB9" w:rsidRDefault="009035BA" w:rsidP="00CC2F63">
      <w:pPr>
        <w:pStyle w:val="ListParagraph"/>
        <w:numPr>
          <w:ilvl w:val="0"/>
          <w:numId w:val="11"/>
        </w:numPr>
        <w:spacing w:after="0" w:line="240" w:lineRule="auto"/>
        <w:jc w:val="both"/>
        <w:rPr>
          <w:rFonts w:ascii="Times New Roman" w:hAnsi="Times New Roman"/>
          <w:sz w:val="24"/>
          <w:szCs w:val="24"/>
        </w:rPr>
      </w:pPr>
      <w:r w:rsidRPr="00963AB9">
        <w:rPr>
          <w:rFonts w:ascii="Times New Roman" w:hAnsi="Times New Roman"/>
          <w:sz w:val="24"/>
          <w:szCs w:val="24"/>
        </w:rPr>
        <w:t xml:space="preserve">Financial Statements are Balance Sheets and Profit &amp; Loss Statements duly certified by </w:t>
      </w:r>
      <w:r w:rsidR="004909E9">
        <w:rPr>
          <w:rFonts w:ascii="Times New Roman" w:hAnsi="Times New Roman"/>
          <w:sz w:val="24"/>
          <w:szCs w:val="24"/>
        </w:rPr>
        <w:t xml:space="preserve">a </w:t>
      </w:r>
      <w:r w:rsidRPr="00963AB9">
        <w:rPr>
          <w:rFonts w:ascii="Times New Roman" w:hAnsi="Times New Roman"/>
          <w:sz w:val="24"/>
          <w:szCs w:val="24"/>
        </w:rPr>
        <w:t>CA.</w:t>
      </w:r>
    </w:p>
    <w:p w:rsidR="009035BA" w:rsidRPr="00963AB9" w:rsidRDefault="009035BA" w:rsidP="00CC2F63">
      <w:pPr>
        <w:pStyle w:val="ListParagraph"/>
        <w:numPr>
          <w:ilvl w:val="0"/>
          <w:numId w:val="11"/>
        </w:numPr>
        <w:spacing w:after="0" w:line="240" w:lineRule="auto"/>
        <w:jc w:val="both"/>
        <w:rPr>
          <w:rFonts w:ascii="Times New Roman" w:hAnsi="Times New Roman"/>
          <w:sz w:val="24"/>
          <w:szCs w:val="24"/>
        </w:rPr>
      </w:pPr>
      <w:r w:rsidRPr="00963AB9">
        <w:rPr>
          <w:rFonts w:ascii="Times New Roman" w:hAnsi="Times New Roman"/>
          <w:sz w:val="24"/>
          <w:szCs w:val="24"/>
        </w:rPr>
        <w:t>The Audited Financial Statement etc.</w:t>
      </w:r>
      <w:r w:rsidR="004909E9">
        <w:rPr>
          <w:rFonts w:ascii="Times New Roman" w:hAnsi="Times New Roman"/>
          <w:sz w:val="24"/>
          <w:szCs w:val="24"/>
        </w:rPr>
        <w:t>,</w:t>
      </w:r>
      <w:r w:rsidR="00CB6551">
        <w:rPr>
          <w:rFonts w:ascii="Times New Roman" w:hAnsi="Times New Roman"/>
          <w:sz w:val="24"/>
          <w:szCs w:val="24"/>
        </w:rPr>
        <w:t xml:space="preserve"> are for the year 2015-16</w:t>
      </w:r>
      <w:r w:rsidR="00504193">
        <w:rPr>
          <w:rFonts w:ascii="Times New Roman" w:hAnsi="Times New Roman"/>
          <w:sz w:val="24"/>
          <w:szCs w:val="24"/>
        </w:rPr>
        <w:t>,</w:t>
      </w:r>
      <w:r w:rsidRPr="00963AB9">
        <w:rPr>
          <w:rFonts w:ascii="Times New Roman" w:hAnsi="Times New Roman"/>
          <w:sz w:val="24"/>
          <w:szCs w:val="24"/>
        </w:rPr>
        <w:t xml:space="preserve"> </w:t>
      </w:r>
      <w:r w:rsidR="00CB6551">
        <w:rPr>
          <w:rFonts w:ascii="Times New Roman" w:hAnsi="Times New Roman"/>
          <w:sz w:val="24"/>
          <w:szCs w:val="24"/>
        </w:rPr>
        <w:t>2016-17</w:t>
      </w:r>
      <w:r w:rsidR="00504193">
        <w:rPr>
          <w:rFonts w:ascii="Times New Roman" w:hAnsi="Times New Roman"/>
          <w:sz w:val="24"/>
          <w:szCs w:val="24"/>
        </w:rPr>
        <w:t xml:space="preserve"> </w:t>
      </w:r>
      <w:r w:rsidR="00CB6551">
        <w:rPr>
          <w:rFonts w:ascii="Times New Roman" w:hAnsi="Times New Roman"/>
          <w:sz w:val="24"/>
          <w:szCs w:val="24"/>
        </w:rPr>
        <w:t>and 2017-18</w:t>
      </w:r>
      <w:r w:rsidR="002D48DD">
        <w:rPr>
          <w:rFonts w:ascii="Times New Roman" w:hAnsi="Times New Roman"/>
          <w:sz w:val="24"/>
          <w:szCs w:val="24"/>
        </w:rPr>
        <w:t xml:space="preserve"> </w:t>
      </w:r>
      <w:r w:rsidRPr="00963AB9">
        <w:rPr>
          <w:rFonts w:ascii="Times New Roman" w:hAnsi="Times New Roman"/>
          <w:sz w:val="24"/>
          <w:szCs w:val="24"/>
        </w:rPr>
        <w:t>(Proofs to be submitted to satisfy/meet the requirements of Eligibility criteria).</w:t>
      </w:r>
    </w:p>
    <w:p w:rsidR="003F2D74" w:rsidRPr="00963AB9" w:rsidRDefault="003F2D74" w:rsidP="00E66E99">
      <w:pPr>
        <w:autoSpaceDE w:val="0"/>
        <w:autoSpaceDN w:val="0"/>
        <w:adjustRightInd w:val="0"/>
        <w:spacing w:after="0" w:line="240" w:lineRule="auto"/>
        <w:rPr>
          <w:rFonts w:ascii="Times New Roman" w:hAnsi="Times New Roman"/>
          <w:sz w:val="24"/>
          <w:szCs w:val="24"/>
        </w:rPr>
      </w:pPr>
    </w:p>
    <w:p w:rsidR="003F2D74" w:rsidRDefault="003F2D74" w:rsidP="003F2D74">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5C1146" w:rsidRDefault="005C1146" w:rsidP="003A4C3F">
      <w:pPr>
        <w:widowControl w:val="0"/>
        <w:tabs>
          <w:tab w:val="left" w:pos="10080"/>
        </w:tabs>
        <w:overflowPunct w:val="0"/>
        <w:autoSpaceDE w:val="0"/>
        <w:autoSpaceDN w:val="0"/>
        <w:adjustRightInd w:val="0"/>
        <w:spacing w:after="0" w:line="300" w:lineRule="auto"/>
        <w:rPr>
          <w:rFonts w:ascii="Times New Roman" w:hAnsi="Times New Roman"/>
          <w:bCs/>
          <w:sz w:val="24"/>
          <w:szCs w:val="24"/>
        </w:rPr>
      </w:pPr>
    </w:p>
    <w:p w:rsidR="005C1146" w:rsidRPr="00963AB9" w:rsidRDefault="005C1146" w:rsidP="003F2D74">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3F2D74" w:rsidRPr="00963AB9" w:rsidRDefault="003F2D74" w:rsidP="003F2D74">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3F2D74" w:rsidRPr="00963AB9" w:rsidRDefault="003F2D74" w:rsidP="003F2D74">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3F2D74" w:rsidRPr="00963AB9" w:rsidRDefault="003F2D74" w:rsidP="003F2D74">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FB4C69" w:rsidRPr="00963AB9" w:rsidRDefault="00E66E99" w:rsidP="002954D9">
      <w:pPr>
        <w:jc w:val="right"/>
        <w:rPr>
          <w:rFonts w:ascii="Times New Roman" w:hAnsi="Times New Roman"/>
          <w:b/>
          <w:sz w:val="24"/>
          <w:szCs w:val="24"/>
        </w:rPr>
      </w:pPr>
      <w:r w:rsidRPr="00963AB9">
        <w:rPr>
          <w:rFonts w:ascii="Times New Roman" w:hAnsi="Times New Roman"/>
          <w:sz w:val="24"/>
          <w:szCs w:val="24"/>
        </w:rPr>
        <w:br w:type="page"/>
      </w:r>
      <w:r w:rsidR="00164013">
        <w:rPr>
          <w:rFonts w:ascii="Times New Roman" w:hAnsi="Times New Roman"/>
          <w:b/>
          <w:sz w:val="24"/>
          <w:szCs w:val="24"/>
        </w:rPr>
        <w:lastRenderedPageBreak/>
        <w:t>Annexure - B</w:t>
      </w:r>
    </w:p>
    <w:p w:rsidR="00FB4C69" w:rsidRPr="00963AB9" w:rsidRDefault="00FB4C69" w:rsidP="00A67123">
      <w:pPr>
        <w:jc w:val="center"/>
        <w:rPr>
          <w:rFonts w:ascii="Times New Roman" w:hAnsi="Times New Roman"/>
          <w:sz w:val="24"/>
          <w:szCs w:val="24"/>
          <w:lang w:val="en-US" w:eastAsia="en-US"/>
        </w:rPr>
      </w:pPr>
    </w:p>
    <w:p w:rsidR="003C1246" w:rsidRPr="00963AB9" w:rsidRDefault="0029284F" w:rsidP="00A67123">
      <w:pPr>
        <w:jc w:val="center"/>
        <w:rPr>
          <w:rFonts w:ascii="Times New Roman" w:hAnsi="Times New Roman"/>
          <w:b/>
          <w:sz w:val="24"/>
          <w:szCs w:val="24"/>
        </w:rPr>
      </w:pPr>
      <w:r w:rsidRPr="00963AB9">
        <w:rPr>
          <w:rFonts w:ascii="Times New Roman" w:hAnsi="Times New Roman"/>
          <w:b/>
          <w:sz w:val="24"/>
          <w:szCs w:val="24"/>
        </w:rPr>
        <w:t>UNDERTAKING/DECLARATION</w:t>
      </w:r>
      <w:r w:rsidR="003C1246" w:rsidRPr="00963AB9">
        <w:rPr>
          <w:rFonts w:ascii="Times New Roman" w:hAnsi="Times New Roman"/>
          <w:b/>
          <w:sz w:val="24"/>
          <w:szCs w:val="24"/>
        </w:rPr>
        <w:t xml:space="preserve"> FOR NOT </w:t>
      </w:r>
      <w:r w:rsidR="004909E9">
        <w:rPr>
          <w:rFonts w:ascii="Times New Roman" w:hAnsi="Times New Roman"/>
          <w:b/>
          <w:sz w:val="24"/>
          <w:szCs w:val="24"/>
        </w:rPr>
        <w:t xml:space="preserve">BEING </w:t>
      </w:r>
      <w:r w:rsidR="003C1246" w:rsidRPr="00963AB9">
        <w:rPr>
          <w:rFonts w:ascii="Times New Roman" w:hAnsi="Times New Roman"/>
          <w:b/>
          <w:sz w:val="24"/>
          <w:szCs w:val="24"/>
        </w:rPr>
        <w:t>BLACK LISTED</w:t>
      </w:r>
    </w:p>
    <w:p w:rsidR="003C1246" w:rsidRPr="00963AB9" w:rsidRDefault="003C1246" w:rsidP="003C1246">
      <w:pPr>
        <w:autoSpaceDE w:val="0"/>
        <w:autoSpaceDN w:val="0"/>
        <w:adjustRightInd w:val="0"/>
        <w:spacing w:after="0" w:line="240" w:lineRule="auto"/>
        <w:jc w:val="center"/>
        <w:rPr>
          <w:rFonts w:ascii="Times New Roman" w:hAnsi="Times New Roman"/>
          <w:b/>
          <w:bCs/>
          <w:sz w:val="24"/>
          <w:szCs w:val="24"/>
          <w:lang w:val="en-US" w:eastAsia="en-US"/>
        </w:rPr>
      </w:pPr>
    </w:p>
    <w:p w:rsidR="00A67123" w:rsidRPr="00963AB9" w:rsidRDefault="00A67123" w:rsidP="003C1246">
      <w:pPr>
        <w:autoSpaceDE w:val="0"/>
        <w:autoSpaceDN w:val="0"/>
        <w:adjustRightInd w:val="0"/>
        <w:spacing w:after="0" w:line="24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240" w:lineRule="auto"/>
        <w:rPr>
          <w:rFonts w:ascii="Times New Roman" w:hAnsi="Times New Roman"/>
          <w:sz w:val="24"/>
          <w:szCs w:val="24"/>
          <w:lang w:val="en-US" w:eastAsia="en-US"/>
        </w:rPr>
      </w:pPr>
      <w:r w:rsidRPr="00963AB9">
        <w:rPr>
          <w:rFonts w:ascii="Times New Roman" w:hAnsi="Times New Roman"/>
          <w:sz w:val="24"/>
          <w:szCs w:val="24"/>
          <w:lang w:val="en-US" w:eastAsia="en-US"/>
        </w:rPr>
        <w:t>Date ...................................</w:t>
      </w:r>
    </w:p>
    <w:p w:rsidR="003C1246" w:rsidRPr="00963AB9" w:rsidRDefault="003C1246" w:rsidP="003C1246">
      <w:pPr>
        <w:autoSpaceDE w:val="0"/>
        <w:autoSpaceDN w:val="0"/>
        <w:adjustRightInd w:val="0"/>
        <w:spacing w:after="0" w:line="24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24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To,</w:t>
      </w:r>
    </w:p>
    <w:p w:rsidR="003C1246" w:rsidRPr="00963AB9" w:rsidRDefault="004E07E2" w:rsidP="003C1246">
      <w:pPr>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lang w:val="en-US" w:eastAsia="en-US"/>
        </w:rPr>
        <w:t xml:space="preserve">The </w:t>
      </w:r>
      <w:r w:rsidR="002D48DD">
        <w:rPr>
          <w:rFonts w:ascii="Times New Roman" w:hAnsi="Times New Roman"/>
          <w:sz w:val="24"/>
          <w:szCs w:val="24"/>
          <w:lang w:val="en-US" w:eastAsia="en-US"/>
        </w:rPr>
        <w:t>Director</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International Centr</w:t>
      </w:r>
      <w:r w:rsidR="004E07E2">
        <w:rPr>
          <w:rFonts w:ascii="Times New Roman" w:hAnsi="Times New Roman"/>
          <w:sz w:val="24"/>
          <w:szCs w:val="24"/>
          <w:lang w:val="en-US" w:eastAsia="en-US"/>
        </w:rPr>
        <w:t>e</w:t>
      </w:r>
      <w:r w:rsidRPr="00963AB9">
        <w:rPr>
          <w:rFonts w:ascii="Times New Roman" w:hAnsi="Times New Roman"/>
          <w:sz w:val="24"/>
          <w:szCs w:val="24"/>
          <w:lang w:val="en-US" w:eastAsia="en-US"/>
        </w:rPr>
        <w:t xml:space="preserve"> for Genetic Engineering &amp; Biotechnology</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Aruna Asaf Ali Marg</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New Delhi – 110 067.</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Dear Sir,</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
    <w:p w:rsidR="003C1246" w:rsidRPr="00963AB9" w:rsidRDefault="003C1246" w:rsidP="009B6638">
      <w:p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I / We ................................................... hereby confirm that our firm has not been banned or Blacklisted by any government organization</w:t>
      </w:r>
      <w:r w:rsidR="009B6638">
        <w:rPr>
          <w:rFonts w:ascii="Times New Roman" w:hAnsi="Times New Roman"/>
          <w:sz w:val="24"/>
          <w:szCs w:val="24"/>
          <w:lang w:val="en-US" w:eastAsia="en-US"/>
        </w:rPr>
        <w:t>s</w:t>
      </w:r>
      <w:r w:rsidRPr="00963AB9">
        <w:rPr>
          <w:rFonts w:ascii="Times New Roman" w:hAnsi="Times New Roman"/>
          <w:sz w:val="24"/>
          <w:szCs w:val="24"/>
          <w:lang w:val="en-US" w:eastAsia="en-US"/>
        </w:rPr>
        <w:t>/Institution</w:t>
      </w:r>
      <w:r w:rsidR="009B6638">
        <w:rPr>
          <w:rFonts w:ascii="Times New Roman" w:hAnsi="Times New Roman"/>
          <w:sz w:val="24"/>
          <w:szCs w:val="24"/>
          <w:lang w:val="en-US" w:eastAsia="en-US"/>
        </w:rPr>
        <w:t>s/Court</w:t>
      </w:r>
      <w:r w:rsidRPr="00963AB9">
        <w:rPr>
          <w:rFonts w:ascii="Times New Roman" w:hAnsi="Times New Roman"/>
          <w:sz w:val="24"/>
          <w:szCs w:val="24"/>
          <w:lang w:val="en-US" w:eastAsia="en-US"/>
        </w:rPr>
        <w:t>/Public sector Unit</w:t>
      </w:r>
      <w:r w:rsidR="009B6638">
        <w:rPr>
          <w:rFonts w:ascii="Times New Roman" w:hAnsi="Times New Roman"/>
          <w:sz w:val="24"/>
          <w:szCs w:val="24"/>
          <w:lang w:val="en-US" w:eastAsia="en-US"/>
        </w:rPr>
        <w:t>s/</w:t>
      </w:r>
      <w:r w:rsidRPr="00963AB9">
        <w:rPr>
          <w:rFonts w:ascii="Times New Roman" w:hAnsi="Times New Roman"/>
          <w:sz w:val="24"/>
          <w:szCs w:val="24"/>
          <w:lang w:val="en-US" w:eastAsia="en-US"/>
        </w:rPr>
        <w:t>Private organization.</w:t>
      </w:r>
      <w:r w:rsidR="009B6638">
        <w:rPr>
          <w:rFonts w:ascii="Times New Roman" w:hAnsi="Times New Roman"/>
          <w:sz w:val="24"/>
          <w:szCs w:val="24"/>
          <w:lang w:val="en-US" w:eastAsia="en-US"/>
        </w:rPr>
        <w:t xml:space="preserve"> Further it is certif</w:t>
      </w:r>
      <w:r w:rsidR="004E07E2">
        <w:rPr>
          <w:rFonts w:ascii="Times New Roman" w:hAnsi="Times New Roman"/>
          <w:sz w:val="24"/>
          <w:szCs w:val="24"/>
          <w:lang w:val="en-US" w:eastAsia="en-US"/>
        </w:rPr>
        <w:t>ied</w:t>
      </w:r>
      <w:r w:rsidR="009B6638">
        <w:rPr>
          <w:rFonts w:ascii="Times New Roman" w:hAnsi="Times New Roman"/>
          <w:sz w:val="24"/>
          <w:szCs w:val="24"/>
          <w:lang w:val="en-US" w:eastAsia="en-US"/>
        </w:rPr>
        <w:t xml:space="preserve"> </w:t>
      </w:r>
      <w:r w:rsidR="009B6638" w:rsidRPr="00427A68">
        <w:rPr>
          <w:rFonts w:ascii="Times New Roman" w:hAnsi="Times New Roman"/>
          <w:bCs/>
          <w:color w:val="000000"/>
          <w:sz w:val="24"/>
          <w:szCs w:val="24"/>
          <w:lang w:val="en-US" w:eastAsia="en-US"/>
        </w:rPr>
        <w:t>that there is no police case</w:t>
      </w:r>
      <w:r w:rsidR="009B6638">
        <w:rPr>
          <w:rFonts w:ascii="Times New Roman" w:hAnsi="Times New Roman"/>
          <w:bCs/>
          <w:color w:val="000000"/>
          <w:sz w:val="24"/>
          <w:szCs w:val="24"/>
          <w:lang w:val="en-US" w:eastAsia="en-US"/>
        </w:rPr>
        <w:t xml:space="preserve"> </w:t>
      </w:r>
      <w:r w:rsidR="009B6638" w:rsidRPr="00427A68">
        <w:rPr>
          <w:rFonts w:ascii="Times New Roman" w:hAnsi="Times New Roman"/>
          <w:bCs/>
          <w:color w:val="000000"/>
          <w:sz w:val="24"/>
          <w:szCs w:val="24"/>
          <w:lang w:val="en-US" w:eastAsia="en-US"/>
        </w:rPr>
        <w:t xml:space="preserve">pending against </w:t>
      </w:r>
      <w:r w:rsidR="009B6638">
        <w:rPr>
          <w:rFonts w:ascii="Times New Roman" w:hAnsi="Times New Roman"/>
          <w:bCs/>
          <w:color w:val="000000"/>
          <w:sz w:val="24"/>
          <w:szCs w:val="24"/>
          <w:lang w:val="en-US" w:eastAsia="en-US"/>
        </w:rPr>
        <w:t xml:space="preserve">our </w:t>
      </w:r>
      <w:r w:rsidR="009B6638" w:rsidRPr="00427A68">
        <w:rPr>
          <w:rFonts w:ascii="Times New Roman" w:hAnsi="Times New Roman"/>
          <w:bCs/>
          <w:color w:val="000000"/>
          <w:sz w:val="24"/>
          <w:szCs w:val="24"/>
          <w:lang w:val="en-US" w:eastAsia="en-US"/>
        </w:rPr>
        <w:t>firm</w:t>
      </w:r>
      <w:r w:rsidR="009B6638">
        <w:rPr>
          <w:rFonts w:ascii="Times New Roman" w:hAnsi="Times New Roman"/>
          <w:bCs/>
          <w:color w:val="000000"/>
          <w:sz w:val="24"/>
          <w:szCs w:val="24"/>
          <w:lang w:val="en-US" w:eastAsia="en-US"/>
        </w:rPr>
        <w:t>/partner</w:t>
      </w:r>
      <w:r w:rsidR="009B6638" w:rsidRPr="00427A68">
        <w:rPr>
          <w:rFonts w:ascii="Times New Roman" w:hAnsi="Times New Roman"/>
          <w:bCs/>
          <w:color w:val="000000"/>
          <w:sz w:val="24"/>
          <w:szCs w:val="24"/>
          <w:lang w:val="en-US" w:eastAsia="en-US"/>
        </w:rPr>
        <w:t xml:space="preserve"> relating to previous service</w:t>
      </w:r>
      <w:r w:rsidR="009B6638">
        <w:rPr>
          <w:rFonts w:ascii="Times New Roman" w:hAnsi="Times New Roman"/>
          <w:bCs/>
          <w:color w:val="000000"/>
          <w:sz w:val="24"/>
          <w:szCs w:val="24"/>
          <w:lang w:val="en-US" w:eastAsia="en-US"/>
        </w:rPr>
        <w:t xml:space="preserve"> </w:t>
      </w:r>
      <w:r w:rsidR="009B6638" w:rsidRPr="00427A68">
        <w:rPr>
          <w:rFonts w:ascii="Times New Roman" w:hAnsi="Times New Roman"/>
          <w:bCs/>
          <w:color w:val="000000"/>
          <w:sz w:val="24"/>
          <w:szCs w:val="24"/>
          <w:lang w:val="en-US" w:eastAsia="en-US"/>
        </w:rPr>
        <w:t>contracts.</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
    <w:p w:rsidR="00B54782" w:rsidRDefault="00B54782" w:rsidP="003C1246">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3C1246" w:rsidRPr="00963AB9" w:rsidRDefault="003C1246" w:rsidP="003C1246">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3C1246" w:rsidRPr="00963AB9" w:rsidRDefault="003C1246" w:rsidP="003C1246">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3C1246" w:rsidRPr="00963AB9" w:rsidRDefault="003C1246" w:rsidP="003C1246">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996D59" w:rsidRDefault="00996D59">
      <w:pPr>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br w:type="page"/>
      </w:r>
    </w:p>
    <w:p w:rsidR="00996D59" w:rsidRPr="00963AB9" w:rsidRDefault="00996D59" w:rsidP="00996D59">
      <w:pPr>
        <w:autoSpaceDE w:val="0"/>
        <w:autoSpaceDN w:val="0"/>
        <w:adjustRightInd w:val="0"/>
        <w:spacing w:after="0" w:line="240" w:lineRule="auto"/>
        <w:jc w:val="right"/>
        <w:rPr>
          <w:rFonts w:ascii="Times New Roman" w:hAnsi="Times New Roman"/>
          <w:b/>
          <w:sz w:val="24"/>
          <w:szCs w:val="24"/>
        </w:rPr>
      </w:pPr>
      <w:r w:rsidRPr="00963AB9">
        <w:rPr>
          <w:rFonts w:ascii="Times New Roman" w:hAnsi="Times New Roman"/>
          <w:b/>
          <w:sz w:val="24"/>
          <w:szCs w:val="24"/>
        </w:rPr>
        <w:lastRenderedPageBreak/>
        <w:t xml:space="preserve">Annexure - </w:t>
      </w:r>
      <w:r w:rsidR="00164013">
        <w:rPr>
          <w:rFonts w:ascii="Times New Roman" w:hAnsi="Times New Roman"/>
          <w:b/>
          <w:sz w:val="24"/>
          <w:szCs w:val="24"/>
        </w:rPr>
        <w:t>C</w:t>
      </w:r>
    </w:p>
    <w:p w:rsidR="00996D59" w:rsidRDefault="00996D59" w:rsidP="00871D11">
      <w:pPr>
        <w:jc w:val="right"/>
        <w:rPr>
          <w:rFonts w:ascii="Times New Roman" w:hAnsi="Times New Roman"/>
          <w:sz w:val="24"/>
          <w:szCs w:val="24"/>
          <w:lang w:val="en-US" w:eastAsia="en-US"/>
        </w:rPr>
      </w:pPr>
    </w:p>
    <w:p w:rsid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Details of other organizations where such contracts </w:t>
      </w:r>
      <w:r w:rsidR="003855DA">
        <w:rPr>
          <w:rFonts w:ascii="Times New Roman" w:hAnsi="Times New Roman"/>
          <w:sz w:val="24"/>
          <w:szCs w:val="24"/>
          <w:lang w:val="en-US" w:eastAsia="en-US"/>
        </w:rPr>
        <w:t xml:space="preserve">were </w:t>
      </w:r>
      <w:r>
        <w:rPr>
          <w:rFonts w:ascii="Times New Roman" w:hAnsi="Times New Roman"/>
          <w:sz w:val="24"/>
          <w:szCs w:val="24"/>
          <w:lang w:val="en-US" w:eastAsia="en-US"/>
        </w:rPr>
        <w:t xml:space="preserve">undertaken during </w:t>
      </w:r>
      <w:r w:rsidR="003855DA">
        <w:rPr>
          <w:rFonts w:ascii="Times New Roman" w:hAnsi="Times New Roman"/>
          <w:sz w:val="24"/>
          <w:szCs w:val="24"/>
          <w:lang w:val="en-US" w:eastAsia="en-US"/>
        </w:rPr>
        <w:t xml:space="preserve">the </w:t>
      </w:r>
      <w:r>
        <w:rPr>
          <w:rFonts w:ascii="Times New Roman" w:hAnsi="Times New Roman"/>
          <w:sz w:val="24"/>
          <w:szCs w:val="24"/>
          <w:lang w:val="en-US" w:eastAsia="en-US"/>
        </w:rPr>
        <w:t xml:space="preserve">last </w:t>
      </w:r>
      <w:r w:rsidR="000546BC">
        <w:rPr>
          <w:rFonts w:ascii="Times New Roman" w:hAnsi="Times New Roman"/>
          <w:b/>
          <w:sz w:val="24"/>
          <w:szCs w:val="24"/>
          <w:lang w:val="en-US" w:eastAsia="en-US"/>
        </w:rPr>
        <w:t>five</w:t>
      </w:r>
      <w:r w:rsidR="000546BC">
        <w:rPr>
          <w:rFonts w:ascii="Times New Roman" w:hAnsi="Times New Roman"/>
          <w:sz w:val="24"/>
          <w:szCs w:val="24"/>
          <w:lang w:val="en-US" w:eastAsia="en-US"/>
        </w:rPr>
        <w:t xml:space="preserve"> </w:t>
      </w:r>
      <w:r>
        <w:rPr>
          <w:rFonts w:ascii="Times New Roman" w:hAnsi="Times New Roman"/>
          <w:sz w:val="24"/>
          <w:szCs w:val="24"/>
          <w:lang w:val="en-US" w:eastAsia="en-US"/>
        </w:rPr>
        <w:t>years</w:t>
      </w:r>
      <w:r w:rsidR="000546BC">
        <w:rPr>
          <w:rFonts w:ascii="Times New Roman" w:hAnsi="Times New Roman"/>
          <w:sz w:val="24"/>
          <w:szCs w:val="24"/>
          <w:lang w:val="en-US" w:eastAsia="en-US"/>
        </w:rPr>
        <w:t xml:space="preserve"> including five years of continuous service in an organization during the last ten years.</w:t>
      </w:r>
    </w:p>
    <w:p w:rsid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r w:rsidRPr="00996D59">
        <w:rPr>
          <w:rFonts w:ascii="Times New Roman" w:hAnsi="Times New Roman"/>
          <w:b/>
          <w:sz w:val="24"/>
          <w:szCs w:val="24"/>
          <w:lang w:val="en-US" w:eastAsia="en-US"/>
        </w:rPr>
        <w:t>(enclose supporting documents)</w:t>
      </w:r>
      <w:r w:rsidRPr="00996D59">
        <w:rPr>
          <w:rFonts w:ascii="Times New Roman" w:hAnsi="Times New Roman"/>
          <w:sz w:val="24"/>
          <w:szCs w:val="24"/>
          <w:lang w:val="en-US" w:eastAsia="en-US"/>
        </w:rPr>
        <w:t>.</w:t>
      </w:r>
    </w:p>
    <w:p w:rsidR="00996D59" w:rsidRP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p>
    <w:p w:rsid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lang w:val="en-US" w:eastAsia="en-US"/>
        </w:rPr>
        <w:t>Proforma containing details of other organization</w:t>
      </w:r>
      <w:r w:rsidR="003855DA">
        <w:rPr>
          <w:rFonts w:ascii="Times New Roman" w:hAnsi="Times New Roman"/>
          <w:sz w:val="24"/>
          <w:szCs w:val="24"/>
          <w:lang w:val="en-US" w:eastAsia="en-US"/>
        </w:rPr>
        <w:t>s</w:t>
      </w:r>
      <w:r>
        <w:rPr>
          <w:rFonts w:ascii="Times New Roman" w:hAnsi="Times New Roman"/>
          <w:sz w:val="24"/>
          <w:szCs w:val="24"/>
          <w:lang w:val="en-US" w:eastAsia="en-US"/>
        </w:rPr>
        <w:t xml:space="preserve"> where such or similar contracts were undertaken.</w:t>
      </w:r>
    </w:p>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bl>
      <w:tblPr>
        <w:tblStyle w:val="TableGrid"/>
        <w:tblW w:w="0" w:type="auto"/>
        <w:tblLayout w:type="fixed"/>
        <w:tblLook w:val="04A0" w:firstRow="1" w:lastRow="0" w:firstColumn="1" w:lastColumn="0" w:noHBand="0" w:noVBand="1"/>
      </w:tblPr>
      <w:tblGrid>
        <w:gridCol w:w="580"/>
        <w:gridCol w:w="2498"/>
        <w:gridCol w:w="1170"/>
        <w:gridCol w:w="990"/>
        <w:gridCol w:w="2700"/>
        <w:gridCol w:w="1035"/>
        <w:gridCol w:w="1323"/>
      </w:tblGrid>
      <w:tr w:rsidR="003A23BE" w:rsidTr="003A23BE">
        <w:tc>
          <w:tcPr>
            <w:tcW w:w="58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Sl. No.</w:t>
            </w:r>
          </w:p>
        </w:tc>
        <w:tc>
          <w:tcPr>
            <w:tcW w:w="2498"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Name &amp;</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Address 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the</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organization,</w:t>
            </w:r>
          </w:p>
          <w:p w:rsidR="00996D59" w:rsidRDefault="00996D59" w:rsidP="003855DA">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contact </w:t>
            </w:r>
            <w:r w:rsidR="003855DA">
              <w:rPr>
                <w:rFonts w:ascii="Times New Roman" w:hAnsi="Times New Roman"/>
                <w:sz w:val="24"/>
                <w:szCs w:val="24"/>
                <w:lang w:val="en-US" w:eastAsia="en-US"/>
              </w:rPr>
              <w:t>number</w:t>
            </w:r>
          </w:p>
        </w:tc>
        <w:tc>
          <w:tcPr>
            <w:tcW w:w="117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No. 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personnel</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supplied</w:t>
            </w:r>
          </w:p>
        </w:tc>
        <w:tc>
          <w:tcPr>
            <w:tcW w:w="99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Period</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contract</w:t>
            </w:r>
          </w:p>
        </w:tc>
        <w:tc>
          <w:tcPr>
            <w:tcW w:w="270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Whether </w:t>
            </w:r>
            <w:r w:rsidR="000546BC">
              <w:rPr>
                <w:rFonts w:ascii="Times New Roman" w:hAnsi="Times New Roman"/>
                <w:sz w:val="24"/>
                <w:szCs w:val="24"/>
                <w:lang w:val="en-US" w:eastAsia="en-US"/>
              </w:rPr>
              <w:t xml:space="preserve">international / </w:t>
            </w:r>
            <w:r>
              <w:rPr>
                <w:rFonts w:ascii="Times New Roman" w:hAnsi="Times New Roman"/>
                <w:sz w:val="24"/>
                <w:szCs w:val="24"/>
                <w:lang w:val="en-US" w:eastAsia="en-US"/>
              </w:rPr>
              <w:t>Govt/semi</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Govt/Autonomous</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bodies/PSUs/</w:t>
            </w:r>
            <w:r w:rsidR="003A23BE">
              <w:rPr>
                <w:rFonts w:ascii="Times New Roman" w:hAnsi="Times New Roman"/>
                <w:sz w:val="24"/>
                <w:szCs w:val="24"/>
                <w:lang w:val="en-US" w:eastAsia="en-US"/>
              </w:rPr>
              <w:t xml:space="preserve">Institutions/ </w:t>
            </w:r>
            <w:r>
              <w:rPr>
                <w:rFonts w:ascii="Times New Roman" w:hAnsi="Times New Roman"/>
                <w:sz w:val="24"/>
                <w:szCs w:val="24"/>
                <w:lang w:val="en-US" w:eastAsia="en-US"/>
              </w:rPr>
              <w:t>Industries</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etc</w:t>
            </w:r>
            <w:r w:rsidRPr="00996D59">
              <w:rPr>
                <w:rFonts w:ascii="Times New Roman" w:hAnsi="Times New Roman"/>
                <w:sz w:val="24"/>
                <w:szCs w:val="24"/>
                <w:lang w:val="en-US" w:eastAsia="en-US"/>
              </w:rPr>
              <w:t xml:space="preserve">. </w:t>
            </w:r>
            <w:r w:rsidRPr="00996D59">
              <w:rPr>
                <w:rFonts w:ascii="Times New Roman" w:hAnsi="Times New Roman"/>
                <w:b/>
                <w:sz w:val="24"/>
                <w:szCs w:val="24"/>
                <w:lang w:val="en-US" w:eastAsia="en-US"/>
              </w:rPr>
              <w:t>(pl</w:t>
            </w:r>
            <w:r>
              <w:rPr>
                <w:rFonts w:ascii="Times New Roman" w:hAnsi="Times New Roman"/>
                <w:b/>
                <w:sz w:val="24"/>
                <w:szCs w:val="24"/>
                <w:lang w:val="en-US" w:eastAsia="en-US"/>
              </w:rPr>
              <w:t>s.</w:t>
            </w:r>
            <w:r w:rsidRPr="00996D59">
              <w:rPr>
                <w:rFonts w:ascii="Times New Roman" w:hAnsi="Times New Roman"/>
                <w:b/>
                <w:sz w:val="24"/>
                <w:szCs w:val="24"/>
                <w:lang w:val="en-US" w:eastAsia="en-US"/>
              </w:rPr>
              <w:t xml:space="preserve"> specify)</w:t>
            </w:r>
          </w:p>
        </w:tc>
        <w:tc>
          <w:tcPr>
            <w:tcW w:w="1035"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Amount</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contract</w:t>
            </w:r>
          </w:p>
        </w:tc>
        <w:tc>
          <w:tcPr>
            <w:tcW w:w="1323"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Reason for</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termination</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(if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currently</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not valid)</w:t>
            </w:r>
          </w:p>
          <w:p w:rsidR="002D48DD" w:rsidRDefault="002D48DD" w:rsidP="00996D59">
            <w:pPr>
              <w:autoSpaceDE w:val="0"/>
              <w:autoSpaceDN w:val="0"/>
              <w:adjustRightInd w:val="0"/>
              <w:spacing w:after="0" w:line="240" w:lineRule="auto"/>
              <w:jc w:val="center"/>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p w:rsidR="002D48DD" w:rsidRDefault="002D48DD" w:rsidP="00996D59">
            <w:pPr>
              <w:autoSpaceDE w:val="0"/>
              <w:autoSpaceDN w:val="0"/>
              <w:adjustRightInd w:val="0"/>
              <w:spacing w:after="0" w:line="240" w:lineRule="auto"/>
              <w:rPr>
                <w:rFonts w:ascii="Times New Roman" w:hAnsi="Times New Roman"/>
                <w:sz w:val="24"/>
                <w:szCs w:val="24"/>
                <w:lang w:val="en-US" w:eastAsia="en-US"/>
              </w:rPr>
            </w:pPr>
          </w:p>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p w:rsidR="002D48DD" w:rsidRDefault="002D48DD"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p w:rsidR="002D48DD" w:rsidRDefault="002D48DD" w:rsidP="00996D59">
            <w:pPr>
              <w:autoSpaceDE w:val="0"/>
              <w:autoSpaceDN w:val="0"/>
              <w:adjustRightInd w:val="0"/>
              <w:spacing w:after="0" w:line="240" w:lineRule="auto"/>
              <w:rPr>
                <w:rFonts w:ascii="Times New Roman" w:hAnsi="Times New Roman"/>
                <w:sz w:val="24"/>
                <w:szCs w:val="24"/>
                <w:lang w:val="en-US" w:eastAsia="en-US"/>
              </w:rPr>
            </w:pPr>
          </w:p>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p w:rsidR="002D48DD" w:rsidRDefault="002D48DD"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p w:rsidR="002D48DD" w:rsidRDefault="002D48DD" w:rsidP="00996D59">
            <w:pPr>
              <w:autoSpaceDE w:val="0"/>
              <w:autoSpaceDN w:val="0"/>
              <w:adjustRightInd w:val="0"/>
              <w:spacing w:after="0" w:line="240" w:lineRule="auto"/>
              <w:rPr>
                <w:rFonts w:ascii="Times New Roman" w:hAnsi="Times New Roman"/>
                <w:sz w:val="24"/>
                <w:szCs w:val="24"/>
                <w:lang w:val="en-US" w:eastAsia="en-US"/>
              </w:rPr>
            </w:pPr>
          </w:p>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p w:rsidR="002D48DD" w:rsidRDefault="002D48DD"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p w:rsidR="002D48DD" w:rsidRDefault="002D48DD" w:rsidP="00996D59">
            <w:pPr>
              <w:autoSpaceDE w:val="0"/>
              <w:autoSpaceDN w:val="0"/>
              <w:adjustRightInd w:val="0"/>
              <w:spacing w:after="0" w:line="240" w:lineRule="auto"/>
              <w:rPr>
                <w:rFonts w:ascii="Times New Roman" w:hAnsi="Times New Roman"/>
                <w:sz w:val="24"/>
                <w:szCs w:val="24"/>
                <w:lang w:val="en-US" w:eastAsia="en-US"/>
              </w:rPr>
            </w:pPr>
          </w:p>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p w:rsidR="002D48DD" w:rsidRDefault="002D48DD"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270C8B" w:rsidTr="003A23BE">
        <w:tc>
          <w:tcPr>
            <w:tcW w:w="580" w:type="dxa"/>
          </w:tcPr>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270C8B" w:rsidRDefault="00270C8B" w:rsidP="00996D59">
            <w:pPr>
              <w:autoSpaceDE w:val="0"/>
              <w:autoSpaceDN w:val="0"/>
              <w:adjustRightInd w:val="0"/>
              <w:spacing w:after="0" w:line="240" w:lineRule="auto"/>
              <w:rPr>
                <w:rFonts w:ascii="Times New Roman" w:hAnsi="Times New Roman"/>
                <w:sz w:val="24"/>
                <w:szCs w:val="24"/>
                <w:lang w:val="en-US" w:eastAsia="en-US"/>
              </w:rPr>
            </w:pPr>
          </w:p>
        </w:tc>
      </w:tr>
    </w:tbl>
    <w:p w:rsidR="00D21143" w:rsidRDefault="00D21143" w:rsidP="00996D59">
      <w:pPr>
        <w:autoSpaceDE w:val="0"/>
        <w:autoSpaceDN w:val="0"/>
        <w:adjustRightInd w:val="0"/>
        <w:spacing w:after="0" w:line="240" w:lineRule="auto"/>
        <w:jc w:val="right"/>
        <w:rPr>
          <w:rFonts w:ascii="Times New Roman" w:hAnsi="Times New Roman"/>
          <w:sz w:val="24"/>
          <w:szCs w:val="24"/>
          <w:lang w:val="en-US" w:eastAsia="en-US"/>
        </w:rPr>
      </w:pPr>
    </w:p>
    <w:p w:rsidR="00D21143" w:rsidRDefault="00D21143" w:rsidP="00D21143">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2D48DD" w:rsidRDefault="002D48DD" w:rsidP="00D21143">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2D48DD" w:rsidRDefault="002D48DD" w:rsidP="00D21143">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D21143" w:rsidRPr="00963AB9" w:rsidRDefault="00D21143" w:rsidP="00D21143">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D21143" w:rsidRPr="00963AB9" w:rsidRDefault="00D21143" w:rsidP="00D21143">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D21143" w:rsidRPr="00963AB9" w:rsidRDefault="00D21143" w:rsidP="00D21143">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F41ABC" w:rsidRDefault="00904600" w:rsidP="002D48DD">
      <w:pPr>
        <w:autoSpaceDE w:val="0"/>
        <w:autoSpaceDN w:val="0"/>
        <w:adjustRightInd w:val="0"/>
        <w:spacing w:after="0" w:line="240" w:lineRule="auto"/>
        <w:jc w:val="right"/>
        <w:rPr>
          <w:rFonts w:ascii="Times New Roman" w:hAnsi="Times New Roman"/>
          <w:sz w:val="24"/>
          <w:szCs w:val="24"/>
          <w:lang w:val="en-US" w:eastAsia="en-US"/>
        </w:rPr>
      </w:pPr>
      <w:r>
        <w:rPr>
          <w:rFonts w:ascii="Times New Roman" w:hAnsi="Times New Roman"/>
          <w:sz w:val="24"/>
          <w:szCs w:val="24"/>
          <w:lang w:val="en-US" w:eastAsia="en-US"/>
        </w:rPr>
        <w:br w:type="page"/>
      </w:r>
    </w:p>
    <w:p w:rsidR="00427A68" w:rsidRPr="00963AB9" w:rsidRDefault="00427A68" w:rsidP="00427A68">
      <w:pPr>
        <w:autoSpaceDE w:val="0"/>
        <w:autoSpaceDN w:val="0"/>
        <w:adjustRightInd w:val="0"/>
        <w:spacing w:after="0" w:line="240" w:lineRule="auto"/>
        <w:jc w:val="right"/>
        <w:rPr>
          <w:rFonts w:ascii="Times New Roman" w:hAnsi="Times New Roman"/>
          <w:b/>
          <w:sz w:val="24"/>
          <w:szCs w:val="24"/>
        </w:rPr>
      </w:pPr>
      <w:r w:rsidRPr="00963AB9">
        <w:rPr>
          <w:rFonts w:ascii="Times New Roman" w:hAnsi="Times New Roman"/>
          <w:b/>
          <w:sz w:val="24"/>
          <w:szCs w:val="24"/>
        </w:rPr>
        <w:lastRenderedPageBreak/>
        <w:t xml:space="preserve">Annexure - </w:t>
      </w:r>
      <w:r w:rsidR="002D48DD">
        <w:rPr>
          <w:rFonts w:ascii="Times New Roman" w:hAnsi="Times New Roman"/>
          <w:b/>
          <w:sz w:val="24"/>
          <w:szCs w:val="24"/>
        </w:rPr>
        <w:t>D</w:t>
      </w:r>
    </w:p>
    <w:p w:rsidR="00904600" w:rsidRDefault="00904600">
      <w:pPr>
        <w:autoSpaceDE w:val="0"/>
        <w:autoSpaceDN w:val="0"/>
        <w:adjustRightInd w:val="0"/>
        <w:spacing w:after="0" w:line="288" w:lineRule="auto"/>
        <w:rPr>
          <w:rFonts w:ascii="Times New Roman" w:hAnsi="Times New Roman"/>
          <w:sz w:val="24"/>
          <w:szCs w:val="24"/>
          <w:lang w:val="en-US" w:eastAsia="en-US"/>
        </w:rPr>
      </w:pPr>
    </w:p>
    <w:p w:rsidR="00F41ABC" w:rsidRDefault="00F41ABC" w:rsidP="00427A68">
      <w:pPr>
        <w:autoSpaceDE w:val="0"/>
        <w:autoSpaceDN w:val="0"/>
        <w:adjustRightInd w:val="0"/>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CHECK-LIST (TECHNICAL BID)</w:t>
      </w:r>
    </w:p>
    <w:p w:rsidR="00427A68" w:rsidRDefault="00427A68" w:rsidP="00427A68">
      <w:pPr>
        <w:autoSpaceDE w:val="0"/>
        <w:autoSpaceDN w:val="0"/>
        <w:adjustRightInd w:val="0"/>
        <w:spacing w:after="0" w:line="240" w:lineRule="auto"/>
        <w:jc w:val="center"/>
        <w:rPr>
          <w:rFonts w:ascii="Times New Roman" w:hAnsi="Times New Roman"/>
          <w:b/>
          <w:bCs/>
          <w:sz w:val="20"/>
          <w:szCs w:val="20"/>
          <w:lang w:val="en-US" w:eastAsia="en-US"/>
        </w:rPr>
      </w:pPr>
    </w:p>
    <w:p w:rsidR="00F41ABC" w:rsidRDefault="00F41ABC" w:rsidP="00427A68">
      <w:pPr>
        <w:autoSpaceDE w:val="0"/>
        <w:autoSpaceDN w:val="0"/>
        <w:adjustRightInd w:val="0"/>
        <w:spacing w:after="0" w:line="288"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SUMMARY OF COMPLIANCE TO REQUIREMENT OF TENDER</w:t>
      </w:r>
    </w:p>
    <w:p w:rsidR="00427A68" w:rsidRDefault="00427A68" w:rsidP="00F41ABC">
      <w:pPr>
        <w:autoSpaceDE w:val="0"/>
        <w:autoSpaceDN w:val="0"/>
        <w:adjustRightInd w:val="0"/>
        <w:spacing w:after="0" w:line="288" w:lineRule="auto"/>
        <w:rPr>
          <w:rFonts w:ascii="Times New Roman" w:hAnsi="Times New Roman"/>
          <w:b/>
          <w:bCs/>
          <w:sz w:val="20"/>
          <w:szCs w:val="20"/>
          <w:lang w:val="en-US" w:eastAsia="en-US"/>
        </w:rPr>
      </w:pPr>
    </w:p>
    <w:tbl>
      <w:tblPr>
        <w:tblStyle w:val="TableGrid"/>
        <w:tblW w:w="0" w:type="auto"/>
        <w:tblLook w:val="04A0" w:firstRow="1" w:lastRow="0" w:firstColumn="1" w:lastColumn="0" w:noHBand="0" w:noVBand="1"/>
      </w:tblPr>
      <w:tblGrid>
        <w:gridCol w:w="648"/>
        <w:gridCol w:w="7650"/>
        <w:gridCol w:w="1080"/>
        <w:gridCol w:w="918"/>
      </w:tblGrid>
      <w:tr w:rsidR="00037C57" w:rsidTr="00F64AEC">
        <w:tc>
          <w:tcPr>
            <w:tcW w:w="648"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Sl. No.</w:t>
            </w:r>
          </w:p>
        </w:tc>
        <w:tc>
          <w:tcPr>
            <w:tcW w:w="7650"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Description of requirement</w:t>
            </w:r>
          </w:p>
        </w:tc>
        <w:tc>
          <w:tcPr>
            <w:tcW w:w="1080"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Yes/No</w:t>
            </w:r>
          </w:p>
        </w:tc>
        <w:tc>
          <w:tcPr>
            <w:tcW w:w="918"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Page No.</w:t>
            </w: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w:t>
            </w:r>
            <w:r w:rsidR="00805DE8">
              <w:rPr>
                <w:rFonts w:ascii="Times New Roman" w:hAnsi="Times New Roman"/>
                <w:sz w:val="24"/>
                <w:szCs w:val="24"/>
                <w:lang w:val="en-US" w:eastAsia="en-US"/>
              </w:rPr>
              <w:t xml:space="preserve"> a.</w:t>
            </w:r>
          </w:p>
          <w:p w:rsidR="00805DE8" w:rsidRDefault="00805DE8" w:rsidP="00F64AEC">
            <w:pPr>
              <w:autoSpaceDE w:val="0"/>
              <w:autoSpaceDN w:val="0"/>
              <w:adjustRightInd w:val="0"/>
              <w:spacing w:after="0" w:line="288" w:lineRule="auto"/>
              <w:rPr>
                <w:rFonts w:ascii="Times New Roman" w:hAnsi="Times New Roman"/>
                <w:sz w:val="24"/>
                <w:szCs w:val="24"/>
                <w:lang w:val="en-US" w:eastAsia="en-US"/>
              </w:rPr>
            </w:pPr>
          </w:p>
          <w:p w:rsidR="00805DE8" w:rsidRDefault="00805DE8" w:rsidP="00F64AEC">
            <w:pPr>
              <w:autoSpaceDE w:val="0"/>
              <w:autoSpaceDN w:val="0"/>
              <w:adjustRightInd w:val="0"/>
              <w:spacing w:after="0" w:line="288" w:lineRule="auto"/>
              <w:rPr>
                <w:rFonts w:ascii="Times New Roman" w:hAnsi="Times New Roman"/>
                <w:sz w:val="24"/>
                <w:szCs w:val="24"/>
                <w:lang w:val="en-US" w:eastAsia="en-US"/>
              </w:rPr>
            </w:pPr>
          </w:p>
          <w:p w:rsidR="00805DE8" w:rsidRDefault="00805DE8" w:rsidP="00F64AEC">
            <w:pPr>
              <w:autoSpaceDE w:val="0"/>
              <w:autoSpaceDN w:val="0"/>
              <w:adjustRightInd w:val="0"/>
              <w:spacing w:after="0" w:line="288" w:lineRule="auto"/>
              <w:rPr>
                <w:rFonts w:ascii="Times New Roman" w:hAnsi="Times New Roman"/>
                <w:sz w:val="24"/>
                <w:szCs w:val="24"/>
                <w:lang w:val="en-US" w:eastAsia="en-US"/>
              </w:rPr>
            </w:pPr>
          </w:p>
          <w:p w:rsidR="00805DE8" w:rsidRDefault="00805DE8"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  b.</w:t>
            </w:r>
          </w:p>
        </w:tc>
        <w:tc>
          <w:tcPr>
            <w:tcW w:w="7650" w:type="dxa"/>
          </w:tcPr>
          <w:p w:rsidR="00037C57" w:rsidRDefault="00037C57" w:rsidP="00B526A3">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The firm i</w:t>
            </w:r>
            <w:r>
              <w:rPr>
                <w:rFonts w:ascii="Times New Roman" w:hAnsi="Times New Roman"/>
                <w:bCs/>
                <w:color w:val="000000"/>
                <w:sz w:val="24"/>
                <w:szCs w:val="24"/>
                <w:lang w:val="en-US" w:eastAsia="en-US"/>
              </w:rPr>
              <w:t xml:space="preserve">s registered with the </w:t>
            </w:r>
            <w:r w:rsidRPr="00427A68">
              <w:rPr>
                <w:rFonts w:ascii="Times New Roman" w:hAnsi="Times New Roman"/>
                <w:b/>
                <w:bCs/>
                <w:color w:val="000000"/>
                <w:sz w:val="24"/>
                <w:szCs w:val="24"/>
                <w:lang w:val="en-US" w:eastAsia="en-US"/>
              </w:rPr>
              <w:t xml:space="preserve">Regional Labour Commissioner </w:t>
            </w:r>
            <w:r>
              <w:rPr>
                <w:rFonts w:ascii="Times New Roman" w:hAnsi="Times New Roman"/>
                <w:b/>
                <w:bCs/>
                <w:color w:val="000000"/>
                <w:sz w:val="24"/>
                <w:szCs w:val="24"/>
                <w:lang w:val="en-US" w:eastAsia="en-US"/>
              </w:rPr>
              <w:t>(</w:t>
            </w:r>
            <w:r w:rsidRPr="00427A68">
              <w:rPr>
                <w:rFonts w:ascii="Times New Roman" w:hAnsi="Times New Roman"/>
                <w:b/>
                <w:bCs/>
                <w:color w:val="000000"/>
                <w:sz w:val="24"/>
                <w:szCs w:val="24"/>
                <w:lang w:val="en-US" w:eastAsia="en-US"/>
              </w:rPr>
              <w:t>Govt. of Delhi)</w:t>
            </w:r>
            <w:r>
              <w:rPr>
                <w:rFonts w:ascii="Times New Roman" w:hAnsi="Times New Roman"/>
                <w:bCs/>
                <w:color w:val="000000"/>
                <w:sz w:val="24"/>
                <w:szCs w:val="24"/>
                <w:lang w:val="en-US" w:eastAsia="en-US"/>
              </w:rPr>
              <w:t xml:space="preserve"> under </w:t>
            </w:r>
            <w:r w:rsidR="00B526A3">
              <w:rPr>
                <w:rFonts w:ascii="Times New Roman" w:hAnsi="Times New Roman"/>
                <w:bCs/>
                <w:color w:val="000000"/>
                <w:sz w:val="24"/>
                <w:szCs w:val="24"/>
                <w:lang w:val="en-US" w:eastAsia="en-US"/>
              </w:rPr>
              <w:t>the P</w:t>
            </w:r>
            <w:r>
              <w:rPr>
                <w:rFonts w:ascii="Times New Roman" w:hAnsi="Times New Roman"/>
                <w:bCs/>
                <w:color w:val="000000"/>
                <w:sz w:val="24"/>
                <w:szCs w:val="24"/>
                <w:lang w:val="en-US" w:eastAsia="en-US"/>
              </w:rPr>
              <w:t>rovisions of Contract L</w:t>
            </w:r>
            <w:r w:rsidRPr="00427A68">
              <w:rPr>
                <w:rFonts w:ascii="Times New Roman" w:hAnsi="Times New Roman"/>
                <w:bCs/>
                <w:color w:val="000000"/>
                <w:sz w:val="24"/>
                <w:szCs w:val="24"/>
                <w:lang w:val="en-US" w:eastAsia="en-US"/>
              </w:rPr>
              <w:t>abour Act and its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validity date</w:t>
            </w:r>
            <w:r w:rsidR="00B526A3">
              <w:rPr>
                <w:rFonts w:ascii="Times New Roman" w:hAnsi="Times New Roman"/>
                <w:bCs/>
                <w:color w:val="000000"/>
                <w:sz w:val="24"/>
                <w:szCs w:val="24"/>
                <w:lang w:val="en-US" w:eastAsia="en-US"/>
              </w:rPr>
              <w:t>.</w:t>
            </w:r>
            <w:r>
              <w:rPr>
                <w:rFonts w:ascii="Times New Roman" w:hAnsi="Times New Roman"/>
                <w:bCs/>
                <w:color w:val="000000"/>
                <w:sz w:val="24"/>
                <w:szCs w:val="24"/>
                <w:lang w:val="en-US" w:eastAsia="en-US"/>
              </w:rPr>
              <w:t xml:space="preserve"> is……………………</w:t>
            </w:r>
            <w:proofErr w:type="gramStart"/>
            <w:r>
              <w:rPr>
                <w:rFonts w:ascii="Times New Roman" w:hAnsi="Times New Roman"/>
                <w:bCs/>
                <w:color w:val="000000"/>
                <w:sz w:val="24"/>
                <w:szCs w:val="24"/>
                <w:lang w:val="en-US" w:eastAsia="en-US"/>
              </w:rPr>
              <w:t>….</w:t>
            </w:r>
            <w:r w:rsidR="00805DE8">
              <w:rPr>
                <w:rFonts w:ascii="Times New Roman" w:hAnsi="Times New Roman"/>
                <w:bCs/>
                <w:color w:val="000000"/>
                <w:sz w:val="24"/>
                <w:szCs w:val="24"/>
                <w:lang w:val="en-US" w:eastAsia="en-US"/>
              </w:rPr>
              <w:t>.</w:t>
            </w:r>
            <w:proofErr w:type="gramEnd"/>
            <w:r w:rsidR="00805DE8">
              <w:rPr>
                <w:rFonts w:ascii="Times New Roman" w:hAnsi="Times New Roman"/>
                <w:bCs/>
                <w:color w:val="000000"/>
                <w:sz w:val="24"/>
                <w:szCs w:val="24"/>
                <w:lang w:val="en-US" w:eastAsia="en-US"/>
              </w:rPr>
              <w:t xml:space="preserve">  </w:t>
            </w:r>
          </w:p>
          <w:p w:rsidR="00805DE8" w:rsidRDefault="00805DE8" w:rsidP="00B526A3">
            <w:pPr>
              <w:autoSpaceDE w:val="0"/>
              <w:autoSpaceDN w:val="0"/>
              <w:adjustRightInd w:val="0"/>
              <w:spacing w:after="0" w:line="288" w:lineRule="auto"/>
              <w:rPr>
                <w:rFonts w:ascii="Times New Roman" w:hAnsi="Times New Roman"/>
                <w:bCs/>
                <w:color w:val="000000"/>
                <w:sz w:val="24"/>
                <w:szCs w:val="24"/>
                <w:lang w:val="en-US" w:eastAsia="en-US"/>
              </w:rPr>
            </w:pPr>
          </w:p>
          <w:p w:rsidR="00805DE8" w:rsidRPr="00427A68" w:rsidRDefault="00805DE8" w:rsidP="003A4C3F">
            <w:pPr>
              <w:autoSpaceDE w:val="0"/>
              <w:autoSpaceDN w:val="0"/>
              <w:adjustRightInd w:val="0"/>
              <w:spacing w:after="0" w:line="288"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Copies of mandatory valid licenses.</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2</w:t>
            </w:r>
          </w:p>
        </w:tc>
        <w:tc>
          <w:tcPr>
            <w:tcW w:w="7650" w:type="dxa"/>
          </w:tcPr>
          <w:p w:rsidR="00037C57" w:rsidRPr="00427A68" w:rsidRDefault="00037C57" w:rsidP="00B526A3">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Copies of </w:t>
            </w:r>
            <w:r w:rsidR="00B526A3">
              <w:rPr>
                <w:rFonts w:ascii="Times New Roman" w:hAnsi="Times New Roman"/>
                <w:bCs/>
                <w:color w:val="000000"/>
                <w:sz w:val="24"/>
                <w:szCs w:val="24"/>
                <w:lang w:val="en-US" w:eastAsia="en-US"/>
              </w:rPr>
              <w:t xml:space="preserve">the </w:t>
            </w:r>
            <w:r w:rsidRPr="00427A68">
              <w:rPr>
                <w:rFonts w:ascii="Times New Roman" w:hAnsi="Times New Roman"/>
                <w:b/>
                <w:bCs/>
                <w:color w:val="000000"/>
                <w:sz w:val="24"/>
                <w:szCs w:val="24"/>
                <w:lang w:val="en-US" w:eastAsia="en-US"/>
              </w:rPr>
              <w:t>Balance Sheet</w:t>
            </w:r>
            <w:r w:rsidRPr="00427A68">
              <w:rPr>
                <w:rFonts w:ascii="Times New Roman" w:hAnsi="Times New Roman"/>
                <w:bCs/>
                <w:color w:val="000000"/>
                <w:sz w:val="24"/>
                <w:szCs w:val="24"/>
                <w:lang w:val="en-US" w:eastAsia="en-US"/>
              </w:rPr>
              <w:t xml:space="preserve"> and </w:t>
            </w:r>
            <w:r w:rsidRPr="00427A68">
              <w:rPr>
                <w:rFonts w:ascii="Times New Roman" w:hAnsi="Times New Roman"/>
                <w:b/>
                <w:bCs/>
                <w:color w:val="000000"/>
                <w:sz w:val="24"/>
                <w:szCs w:val="24"/>
                <w:lang w:val="en-US" w:eastAsia="en-US"/>
              </w:rPr>
              <w:t>P&amp;L A/c</w:t>
            </w:r>
            <w:r w:rsidRPr="00427A68">
              <w:rPr>
                <w:rFonts w:ascii="Times New Roman" w:hAnsi="Times New Roman"/>
                <w:bCs/>
                <w:color w:val="000000"/>
                <w:sz w:val="24"/>
                <w:szCs w:val="24"/>
                <w:lang w:val="en-US" w:eastAsia="en-US"/>
              </w:rPr>
              <w:t xml:space="preserve"> for the last 3 years duly</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certified by </w:t>
            </w:r>
            <w:r w:rsidR="00B526A3">
              <w:rPr>
                <w:rFonts w:ascii="Times New Roman" w:hAnsi="Times New Roman"/>
                <w:bCs/>
                <w:color w:val="000000"/>
                <w:sz w:val="24"/>
                <w:szCs w:val="24"/>
                <w:lang w:val="en-US" w:eastAsia="en-US"/>
              </w:rPr>
              <w:t xml:space="preserve">a </w:t>
            </w:r>
            <w:r w:rsidRPr="00427A68">
              <w:rPr>
                <w:rFonts w:ascii="Times New Roman" w:hAnsi="Times New Roman"/>
                <w:bCs/>
                <w:color w:val="000000"/>
                <w:sz w:val="24"/>
                <w:szCs w:val="24"/>
                <w:lang w:val="en-US" w:eastAsia="en-US"/>
              </w:rPr>
              <w:t>CA</w:t>
            </w:r>
            <w:r w:rsidR="00B526A3">
              <w:rPr>
                <w:rFonts w:ascii="Times New Roman" w:hAnsi="Times New Roman"/>
                <w:bCs/>
                <w:color w:val="000000"/>
                <w:sz w:val="24"/>
                <w:szCs w:val="24"/>
                <w:lang w:val="en-US" w:eastAsia="en-US"/>
              </w:rPr>
              <w:t xml:space="preserve"> enclosed.</w:t>
            </w:r>
            <w:r>
              <w:rPr>
                <w:rFonts w:ascii="Times New Roman" w:hAnsi="Times New Roman"/>
                <w:bCs/>
                <w:color w:val="000000"/>
                <w:sz w:val="24"/>
                <w:szCs w:val="24"/>
                <w:lang w:val="en-US" w:eastAsia="en-US"/>
              </w:rPr>
              <w:t xml:space="preserve"> (</w:t>
            </w:r>
            <w:r w:rsidR="00B526A3">
              <w:rPr>
                <w:rFonts w:ascii="Times New Roman" w:hAnsi="Times New Roman"/>
                <w:bCs/>
                <w:color w:val="000000"/>
                <w:sz w:val="24"/>
                <w:szCs w:val="24"/>
                <w:lang w:val="en-US" w:eastAsia="en-US"/>
              </w:rPr>
              <w:t>A</w:t>
            </w:r>
            <w:r w:rsidRPr="00427A68">
              <w:rPr>
                <w:rFonts w:ascii="Times New Roman" w:hAnsi="Times New Roman"/>
                <w:bCs/>
                <w:color w:val="000000"/>
                <w:sz w:val="24"/>
                <w:szCs w:val="24"/>
                <w:lang w:val="en-US" w:eastAsia="en-US"/>
              </w:rPr>
              <w:t>ttach supportive documents</w:t>
            </w:r>
            <w:r>
              <w:rPr>
                <w:rFonts w:ascii="Times New Roman" w:hAnsi="Times New Roman"/>
                <w:bCs/>
                <w:color w:val="000000"/>
                <w:sz w:val="24"/>
                <w:szCs w:val="24"/>
                <w:lang w:val="en-US" w:eastAsia="en-US"/>
              </w:rPr>
              <w:t>: Annexure – A)</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3</w:t>
            </w:r>
          </w:p>
        </w:tc>
        <w:tc>
          <w:tcPr>
            <w:tcW w:w="7650" w:type="dxa"/>
          </w:tcPr>
          <w:p w:rsidR="00037C57" w:rsidRPr="00427A68" w:rsidRDefault="00037C57" w:rsidP="00B526A3">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Registration certificate </w:t>
            </w:r>
            <w:r w:rsidR="00B526A3">
              <w:rPr>
                <w:rFonts w:ascii="Times New Roman" w:hAnsi="Times New Roman"/>
                <w:bCs/>
                <w:color w:val="000000"/>
                <w:sz w:val="24"/>
                <w:szCs w:val="24"/>
                <w:lang w:val="en-US" w:eastAsia="en-US"/>
              </w:rPr>
              <w:t xml:space="preserve">issued by the </w:t>
            </w:r>
            <w:r w:rsidR="00B526A3">
              <w:rPr>
                <w:rFonts w:ascii="Times New Roman" w:hAnsi="Times New Roman"/>
                <w:b/>
                <w:bCs/>
                <w:color w:val="000000"/>
                <w:sz w:val="24"/>
                <w:szCs w:val="24"/>
                <w:lang w:val="en-US" w:eastAsia="en-US"/>
              </w:rPr>
              <w:t>P</w:t>
            </w:r>
            <w:r w:rsidRPr="00427A68">
              <w:rPr>
                <w:rFonts w:ascii="Times New Roman" w:hAnsi="Times New Roman"/>
                <w:b/>
                <w:bCs/>
                <w:color w:val="000000"/>
                <w:sz w:val="24"/>
                <w:szCs w:val="24"/>
                <w:lang w:val="en-US" w:eastAsia="en-US"/>
              </w:rPr>
              <w:t xml:space="preserve">rovident </w:t>
            </w:r>
            <w:r w:rsidR="00B526A3">
              <w:rPr>
                <w:rFonts w:ascii="Times New Roman" w:hAnsi="Times New Roman"/>
                <w:b/>
                <w:bCs/>
                <w:color w:val="000000"/>
                <w:sz w:val="24"/>
                <w:szCs w:val="24"/>
                <w:lang w:val="en-US" w:eastAsia="en-US"/>
              </w:rPr>
              <w:t>F</w:t>
            </w:r>
            <w:r w:rsidRPr="00427A68">
              <w:rPr>
                <w:rFonts w:ascii="Times New Roman" w:hAnsi="Times New Roman"/>
                <w:b/>
                <w:bCs/>
                <w:color w:val="000000"/>
                <w:sz w:val="24"/>
                <w:szCs w:val="24"/>
                <w:lang w:val="en-US" w:eastAsia="en-US"/>
              </w:rPr>
              <w:t xml:space="preserve">und </w:t>
            </w:r>
            <w:r w:rsidR="00B526A3">
              <w:rPr>
                <w:rFonts w:ascii="Times New Roman" w:hAnsi="Times New Roman"/>
                <w:b/>
                <w:bCs/>
                <w:color w:val="000000"/>
                <w:sz w:val="24"/>
                <w:szCs w:val="24"/>
                <w:lang w:val="en-US" w:eastAsia="en-US"/>
              </w:rPr>
              <w:t>C</w:t>
            </w:r>
            <w:r w:rsidRPr="00427A68">
              <w:rPr>
                <w:rFonts w:ascii="Times New Roman" w:hAnsi="Times New Roman"/>
                <w:b/>
                <w:bCs/>
                <w:color w:val="000000"/>
                <w:sz w:val="24"/>
                <w:szCs w:val="24"/>
                <w:lang w:val="en-US" w:eastAsia="en-US"/>
              </w:rPr>
              <w:t>ommissioner</w:t>
            </w:r>
            <w:r w:rsidRPr="00427A68">
              <w:rPr>
                <w:rFonts w:ascii="Times New Roman" w:hAnsi="Times New Roman"/>
                <w:bCs/>
                <w:color w:val="000000"/>
                <w:sz w:val="24"/>
                <w:szCs w:val="24"/>
                <w:lang w:val="en-US" w:eastAsia="en-US"/>
              </w:rPr>
              <w:t xml:space="preserve"> enclosed</w:t>
            </w:r>
            <w:r w:rsidR="00B526A3">
              <w:rPr>
                <w:rFonts w:ascii="Times New Roman" w:hAnsi="Times New Roman"/>
                <w:bCs/>
                <w:color w:val="000000"/>
                <w:sz w:val="24"/>
                <w:szCs w:val="24"/>
                <w:lang w:val="en-US" w:eastAsia="en-US"/>
              </w:rPr>
              <w:t xml:space="preserve">. </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PF registration code allotted by the Regional Provident Fund</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Commissioner, Govt. of Delhi</w:t>
            </w:r>
            <w:r w:rsidR="00B526A3">
              <w:rPr>
                <w:rFonts w:ascii="Times New Roman" w:hAnsi="Times New Roman"/>
                <w:bCs/>
                <w:color w:val="000000"/>
                <w:sz w:val="24"/>
                <w:szCs w:val="24"/>
                <w:lang w:val="en-US" w:eastAsia="en-US"/>
              </w:rPr>
              <w:t>, enclosed</w:t>
            </w:r>
            <w:r w:rsidRPr="00427A68">
              <w:rPr>
                <w:rFonts w:ascii="Times New Roman" w:hAnsi="Times New Roman"/>
                <w:bCs/>
                <w:color w:val="000000"/>
                <w:sz w:val="24"/>
                <w:szCs w:val="24"/>
                <w:lang w:val="en-US" w:eastAsia="en-US"/>
              </w:rPr>
              <w:t>.</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4</w:t>
            </w:r>
          </w:p>
        </w:tc>
        <w:tc>
          <w:tcPr>
            <w:tcW w:w="7650" w:type="dxa"/>
          </w:tcPr>
          <w:p w:rsidR="00037C57" w:rsidRPr="00427A68" w:rsidRDefault="00037C57" w:rsidP="002D48DD">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Copy of </w:t>
            </w:r>
            <w:r w:rsidR="00B526A3">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 xml:space="preserve">Registration certificate/allotment letter </w:t>
            </w:r>
            <w:r w:rsidR="002D48DD">
              <w:rPr>
                <w:rFonts w:ascii="Times New Roman" w:hAnsi="Times New Roman"/>
                <w:bCs/>
                <w:color w:val="000000"/>
                <w:sz w:val="24"/>
                <w:szCs w:val="24"/>
                <w:lang w:val="en-US" w:eastAsia="en-US"/>
              </w:rPr>
              <w:t>for GST</w:t>
            </w:r>
            <w:r w:rsidR="00B526A3">
              <w:rPr>
                <w:rFonts w:ascii="Times New Roman" w:hAnsi="Times New Roman"/>
                <w:bCs/>
                <w:color w:val="000000"/>
                <w:sz w:val="24"/>
                <w:szCs w:val="24"/>
                <w:lang w:val="en-US" w:eastAsia="en-US"/>
              </w:rPr>
              <w:t xml:space="preserve"> enclosed.</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5</w:t>
            </w:r>
          </w:p>
        </w:tc>
        <w:tc>
          <w:tcPr>
            <w:tcW w:w="7650" w:type="dxa"/>
          </w:tcPr>
          <w:p w:rsidR="00037C57" w:rsidRPr="00427A68" w:rsidRDefault="00037C57"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Copy of </w:t>
            </w:r>
            <w:r w:rsidR="00B526A3">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 xml:space="preserve">Registration certificate/allotment letter </w:t>
            </w:r>
            <w:r w:rsidR="00B526A3">
              <w:rPr>
                <w:rFonts w:ascii="Times New Roman" w:hAnsi="Times New Roman"/>
                <w:bCs/>
                <w:color w:val="000000"/>
                <w:sz w:val="24"/>
                <w:szCs w:val="24"/>
                <w:lang w:val="en-US" w:eastAsia="en-US"/>
              </w:rPr>
              <w:t xml:space="preserve">for </w:t>
            </w:r>
            <w:r w:rsidRPr="00427A68">
              <w:rPr>
                <w:rFonts w:ascii="Times New Roman" w:hAnsi="Times New Roman"/>
                <w:b/>
                <w:bCs/>
                <w:color w:val="000000"/>
                <w:sz w:val="24"/>
                <w:szCs w:val="24"/>
                <w:lang w:val="en-US" w:eastAsia="en-US"/>
              </w:rPr>
              <w:t>PAN</w:t>
            </w:r>
            <w:r w:rsidRPr="00427A68">
              <w:rPr>
                <w:rFonts w:ascii="Times New Roman" w:hAnsi="Times New Roman"/>
                <w:bCs/>
                <w:color w:val="000000"/>
                <w:sz w:val="24"/>
                <w:szCs w:val="24"/>
                <w:lang w:val="en-US" w:eastAsia="en-US"/>
              </w:rPr>
              <w:t xml:space="preserve"> from </w:t>
            </w:r>
            <w:r w:rsidR="00B526A3">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Income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Tax Department</w:t>
            </w:r>
            <w:r w:rsidR="00B526A3">
              <w:rPr>
                <w:rFonts w:ascii="Times New Roman" w:hAnsi="Times New Roman"/>
                <w:bCs/>
                <w:color w:val="000000"/>
                <w:sz w:val="24"/>
                <w:szCs w:val="24"/>
                <w:lang w:val="en-US" w:eastAsia="en-US"/>
              </w:rPr>
              <w:t xml:space="preserve"> enclosed.</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6</w:t>
            </w:r>
          </w:p>
        </w:tc>
        <w:tc>
          <w:tcPr>
            <w:tcW w:w="7650" w:type="dxa"/>
          </w:tcPr>
          <w:p w:rsidR="00037C57" w:rsidRPr="00427A68" w:rsidRDefault="00037C57" w:rsidP="00F64AEC">
            <w:pPr>
              <w:autoSpaceDE w:val="0"/>
              <w:autoSpaceDN w:val="0"/>
              <w:adjustRightInd w:val="0"/>
              <w:spacing w:after="0" w:line="288"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 xml:space="preserve">Registration certificate of </w:t>
            </w:r>
            <w:r w:rsidRPr="00427A68">
              <w:rPr>
                <w:rFonts w:ascii="Times New Roman" w:hAnsi="Times New Roman"/>
                <w:b/>
                <w:bCs/>
                <w:color w:val="000000"/>
                <w:sz w:val="24"/>
                <w:szCs w:val="24"/>
                <w:lang w:val="en-US" w:eastAsia="en-US"/>
              </w:rPr>
              <w:t>ESI</w:t>
            </w:r>
            <w:r w:rsidRPr="00427A68">
              <w:rPr>
                <w:rFonts w:ascii="Times New Roman" w:hAnsi="Times New Roman"/>
                <w:bCs/>
                <w:color w:val="000000"/>
                <w:sz w:val="24"/>
                <w:szCs w:val="24"/>
                <w:lang w:val="en-US" w:eastAsia="en-US"/>
              </w:rPr>
              <w:t xml:space="preserve"> enclosed</w:t>
            </w:r>
            <w:r w:rsidR="00B526A3">
              <w:rPr>
                <w:rFonts w:ascii="Times New Roman" w:hAnsi="Times New Roman"/>
                <w:bCs/>
                <w:color w:val="000000"/>
                <w:sz w:val="24"/>
                <w:szCs w:val="24"/>
                <w:lang w:val="en-US" w:eastAsia="en-US"/>
              </w:rPr>
              <w:t>.</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7</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Proforma containing details of other organization</w:t>
            </w:r>
            <w:r w:rsidR="00B526A3">
              <w:rPr>
                <w:rFonts w:ascii="Times New Roman" w:hAnsi="Times New Roman"/>
                <w:bCs/>
                <w:color w:val="000000"/>
                <w:sz w:val="24"/>
                <w:szCs w:val="24"/>
                <w:lang w:val="en-US" w:eastAsia="en-US"/>
              </w:rPr>
              <w:t>s</w:t>
            </w:r>
            <w:r w:rsidRPr="00427A68">
              <w:rPr>
                <w:rFonts w:ascii="Times New Roman" w:hAnsi="Times New Roman"/>
                <w:bCs/>
                <w:color w:val="000000"/>
                <w:sz w:val="24"/>
                <w:szCs w:val="24"/>
                <w:lang w:val="en-US" w:eastAsia="en-US"/>
              </w:rPr>
              <w:t xml:space="preserve"> where such contracts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were/are undertaken </w:t>
            </w:r>
            <w:r w:rsidR="00E8602A">
              <w:rPr>
                <w:rFonts w:ascii="Times New Roman" w:hAnsi="Times New Roman"/>
                <w:bCs/>
                <w:color w:val="000000"/>
                <w:sz w:val="24"/>
                <w:szCs w:val="24"/>
                <w:lang w:val="en-US" w:eastAsia="en-US"/>
              </w:rPr>
              <w:t xml:space="preserve">enclosed. </w:t>
            </w:r>
            <w:r w:rsidRPr="00427A68">
              <w:rPr>
                <w:rFonts w:ascii="Times New Roman" w:hAnsi="Times New Roman"/>
                <w:bCs/>
                <w:color w:val="000000"/>
                <w:sz w:val="24"/>
                <w:szCs w:val="24"/>
                <w:lang w:val="en-US" w:eastAsia="en-US"/>
              </w:rPr>
              <w:t>(</w:t>
            </w:r>
            <w:r w:rsidR="00E8602A">
              <w:rPr>
                <w:rFonts w:ascii="Times New Roman" w:hAnsi="Times New Roman"/>
                <w:bCs/>
                <w:color w:val="000000"/>
                <w:sz w:val="24"/>
                <w:szCs w:val="24"/>
                <w:lang w:val="en-US" w:eastAsia="en-US"/>
              </w:rPr>
              <w:t>A</w:t>
            </w:r>
            <w:r w:rsidRPr="00427A68">
              <w:rPr>
                <w:rFonts w:ascii="Times New Roman" w:hAnsi="Times New Roman"/>
                <w:bCs/>
                <w:color w:val="000000"/>
                <w:sz w:val="24"/>
                <w:szCs w:val="24"/>
                <w:lang w:val="en-US" w:eastAsia="en-US"/>
              </w:rPr>
              <w:t>ttach supportive documents</w:t>
            </w:r>
            <w:r>
              <w:rPr>
                <w:rFonts w:ascii="Times New Roman" w:hAnsi="Times New Roman"/>
                <w:bCs/>
                <w:color w:val="000000"/>
                <w:sz w:val="24"/>
                <w:szCs w:val="24"/>
                <w:lang w:val="en-US" w:eastAsia="en-US"/>
              </w:rPr>
              <w:t xml:space="preserve">: Annexure – </w:t>
            </w:r>
            <w:r w:rsidR="000546BC">
              <w:rPr>
                <w:rFonts w:ascii="Times New Roman" w:hAnsi="Times New Roman"/>
                <w:bCs/>
                <w:color w:val="000000"/>
                <w:sz w:val="24"/>
                <w:szCs w:val="24"/>
                <w:lang w:val="en-US" w:eastAsia="en-US"/>
              </w:rPr>
              <w:t>C</w:t>
            </w:r>
            <w:r w:rsidRPr="00427A68">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8</w:t>
            </w:r>
          </w:p>
        </w:tc>
        <w:tc>
          <w:tcPr>
            <w:tcW w:w="7650" w:type="dxa"/>
          </w:tcPr>
          <w:p w:rsidR="00164013" w:rsidRPr="00427A68" w:rsidRDefault="00164013" w:rsidP="003A4C3F">
            <w:pPr>
              <w:autoSpaceDE w:val="0"/>
              <w:autoSpaceDN w:val="0"/>
              <w:adjustRightInd w:val="0"/>
              <w:spacing w:after="0" w:line="288"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DD of Rs.</w:t>
            </w:r>
            <w:r w:rsidR="003A4C3F">
              <w:rPr>
                <w:rFonts w:ascii="Times New Roman" w:hAnsi="Times New Roman"/>
                <w:bCs/>
                <w:color w:val="000000"/>
                <w:sz w:val="24"/>
                <w:szCs w:val="24"/>
                <w:lang w:val="en-US" w:eastAsia="en-US"/>
              </w:rPr>
              <w:t>50,000</w:t>
            </w:r>
            <w:r w:rsidRPr="00427A68">
              <w:rPr>
                <w:rFonts w:ascii="Times New Roman" w:hAnsi="Times New Roman"/>
                <w:bCs/>
                <w:color w:val="000000"/>
                <w:sz w:val="24"/>
                <w:szCs w:val="24"/>
                <w:lang w:val="en-US" w:eastAsia="en-US"/>
              </w:rPr>
              <w:t>/</w:t>
            </w:r>
            <w:proofErr w:type="gramStart"/>
            <w:r w:rsidRPr="00427A68">
              <w:rPr>
                <w:rFonts w:ascii="Times New Roman" w:hAnsi="Times New Roman"/>
                <w:bCs/>
                <w:color w:val="000000"/>
                <w:sz w:val="24"/>
                <w:szCs w:val="24"/>
                <w:lang w:val="en-US" w:eastAsia="en-US"/>
              </w:rPr>
              <w:t xml:space="preserve">- </w:t>
            </w:r>
            <w:r w:rsidR="008A7FE6">
              <w:rPr>
                <w:rFonts w:ascii="Times New Roman" w:hAnsi="Times New Roman"/>
                <w:bCs/>
                <w:color w:val="000000"/>
                <w:sz w:val="24"/>
                <w:szCs w:val="24"/>
                <w:lang w:val="en-US" w:eastAsia="en-US"/>
              </w:rPr>
              <w:t xml:space="preserve"> only</w:t>
            </w:r>
            <w:proofErr w:type="gramEnd"/>
            <w:r w:rsidR="008A7FE6">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as EMD</w:t>
            </w:r>
            <w:r w:rsidR="00E8602A">
              <w:rPr>
                <w:rFonts w:ascii="Times New Roman" w:hAnsi="Times New Roman"/>
                <w:bCs/>
                <w:color w:val="000000"/>
                <w:sz w:val="24"/>
                <w:szCs w:val="24"/>
                <w:lang w:val="en-US" w:eastAsia="en-US"/>
              </w:rPr>
              <w:t xml:space="preserve"> enclosed.</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9</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Price bid proforma completed &amp; sealed in </w:t>
            </w:r>
            <w:r w:rsidR="00E8602A">
              <w:rPr>
                <w:rFonts w:ascii="Times New Roman" w:hAnsi="Times New Roman"/>
                <w:bCs/>
                <w:color w:val="000000"/>
                <w:sz w:val="24"/>
                <w:szCs w:val="24"/>
                <w:lang w:val="en-US" w:eastAsia="en-US"/>
              </w:rPr>
              <w:t xml:space="preserve">a </w:t>
            </w:r>
            <w:r w:rsidRPr="00427A68">
              <w:rPr>
                <w:rFonts w:ascii="Times New Roman" w:hAnsi="Times New Roman"/>
                <w:bCs/>
                <w:color w:val="000000"/>
                <w:sz w:val="24"/>
                <w:szCs w:val="24"/>
                <w:lang w:val="en-US" w:eastAsia="en-US"/>
              </w:rPr>
              <w:t>separate envelope</w:t>
            </w:r>
            <w:r w:rsidR="00E8602A">
              <w:rPr>
                <w:rFonts w:ascii="Times New Roman" w:hAnsi="Times New Roman"/>
                <w:bCs/>
                <w:color w:val="000000"/>
                <w:sz w:val="24"/>
                <w:szCs w:val="24"/>
                <w:lang w:val="en-US" w:eastAsia="en-US"/>
              </w:rPr>
              <w:t xml:space="preserve"> enclosed.</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10</w:t>
            </w:r>
          </w:p>
        </w:tc>
        <w:tc>
          <w:tcPr>
            <w:tcW w:w="7650" w:type="dxa"/>
          </w:tcPr>
          <w:p w:rsidR="00164013"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List of Arbitration cases (if applicable)</w:t>
            </w:r>
            <w:r w:rsidR="006C48B0">
              <w:rPr>
                <w:rFonts w:ascii="Times New Roman" w:hAnsi="Times New Roman"/>
                <w:bCs/>
                <w:color w:val="000000"/>
                <w:sz w:val="24"/>
                <w:szCs w:val="24"/>
                <w:lang w:val="en-US" w:eastAsia="en-US"/>
              </w:rPr>
              <w:t xml:space="preserve"> enclosed</w:t>
            </w:r>
            <w:r>
              <w:rPr>
                <w:rFonts w:ascii="Times New Roman" w:hAnsi="Times New Roman"/>
                <w:bCs/>
                <w:color w:val="000000"/>
                <w:sz w:val="24"/>
                <w:szCs w:val="24"/>
                <w:lang w:val="en-US" w:eastAsia="en-US"/>
              </w:rPr>
              <w:t>.</w:t>
            </w:r>
          </w:p>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Do not leave it blank. </w:t>
            </w:r>
            <w:r w:rsidRPr="00B85CB8">
              <w:rPr>
                <w:rFonts w:ascii="Times New Roman" w:hAnsi="Times New Roman"/>
                <w:b/>
                <w:bCs/>
                <w:color w:val="000000"/>
                <w:sz w:val="24"/>
                <w:szCs w:val="24"/>
                <w:lang w:val="en-US" w:eastAsia="en-US"/>
              </w:rPr>
              <w:t>If there are no such cases, write “Not</w:t>
            </w:r>
            <w:r>
              <w:rPr>
                <w:rFonts w:ascii="Times New Roman" w:hAnsi="Times New Roman"/>
                <w:b/>
                <w:bCs/>
                <w:color w:val="000000"/>
                <w:sz w:val="24"/>
                <w:szCs w:val="24"/>
                <w:lang w:val="en-US" w:eastAsia="en-US"/>
              </w:rPr>
              <w:t xml:space="preserve"> </w:t>
            </w:r>
            <w:r w:rsidRPr="00B85CB8">
              <w:rPr>
                <w:rFonts w:ascii="Times New Roman" w:hAnsi="Times New Roman"/>
                <w:b/>
                <w:bCs/>
                <w:color w:val="000000"/>
                <w:sz w:val="24"/>
                <w:szCs w:val="24"/>
                <w:lang w:val="en-US" w:eastAsia="en-US"/>
              </w:rPr>
              <w:t>Applicable”</w:t>
            </w:r>
            <w:r w:rsidRPr="00427A68">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11</w:t>
            </w:r>
          </w:p>
        </w:tc>
        <w:tc>
          <w:tcPr>
            <w:tcW w:w="7650" w:type="dxa"/>
          </w:tcPr>
          <w:p w:rsidR="00164013" w:rsidRPr="00427A68" w:rsidRDefault="00164013" w:rsidP="006C48B0">
            <w:pPr>
              <w:autoSpaceDE w:val="0"/>
              <w:autoSpaceDN w:val="0"/>
              <w:adjustRightInd w:val="0"/>
              <w:spacing w:after="0" w:line="288" w:lineRule="auto"/>
              <w:rPr>
                <w:rFonts w:ascii="Times New Roman" w:hAnsi="Times New Roman"/>
                <w:bCs/>
                <w:color w:val="000000"/>
                <w:sz w:val="24"/>
                <w:szCs w:val="24"/>
                <w:lang w:val="en-US" w:eastAsia="en-US"/>
              </w:rPr>
            </w:pPr>
            <w:r w:rsidRPr="00B4080A">
              <w:rPr>
                <w:rFonts w:ascii="Times New Roman" w:hAnsi="Times New Roman"/>
                <w:b/>
                <w:bCs/>
                <w:color w:val="000000"/>
                <w:sz w:val="24"/>
                <w:szCs w:val="24"/>
                <w:lang w:val="en-US" w:eastAsia="en-US"/>
              </w:rPr>
              <w:t xml:space="preserve">Undertaking of the </w:t>
            </w:r>
            <w:r w:rsidR="006C48B0">
              <w:rPr>
                <w:rFonts w:ascii="Times New Roman" w:hAnsi="Times New Roman"/>
                <w:b/>
                <w:bCs/>
                <w:color w:val="000000"/>
                <w:sz w:val="24"/>
                <w:szCs w:val="24"/>
                <w:lang w:val="en-US" w:eastAsia="en-US"/>
              </w:rPr>
              <w:t>A</w:t>
            </w:r>
            <w:r w:rsidRPr="00B4080A">
              <w:rPr>
                <w:rFonts w:ascii="Times New Roman" w:hAnsi="Times New Roman"/>
                <w:b/>
                <w:bCs/>
                <w:color w:val="000000"/>
                <w:sz w:val="24"/>
                <w:szCs w:val="24"/>
                <w:lang w:val="en-US" w:eastAsia="en-US"/>
              </w:rPr>
              <w:t>gency</w:t>
            </w:r>
            <w:r w:rsidRPr="00427A68">
              <w:rPr>
                <w:rFonts w:ascii="Times New Roman" w:hAnsi="Times New Roman"/>
                <w:bCs/>
                <w:color w:val="000000"/>
                <w:sz w:val="24"/>
                <w:szCs w:val="24"/>
                <w:lang w:val="en-US" w:eastAsia="en-US"/>
              </w:rPr>
              <w:t xml:space="preserve"> confirming the availability of adequate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manpower of requisite qualification and experience for deployment at</w:t>
            </w:r>
            <w:r>
              <w:rPr>
                <w:rFonts w:ascii="Times New Roman" w:hAnsi="Times New Roman"/>
                <w:bCs/>
                <w:color w:val="000000"/>
                <w:sz w:val="24"/>
                <w:szCs w:val="24"/>
                <w:lang w:val="en-US" w:eastAsia="en-US"/>
              </w:rPr>
              <w:t xml:space="preserve"> ICGEB</w:t>
            </w:r>
            <w:r w:rsidR="006C48B0">
              <w:rPr>
                <w:rFonts w:ascii="Times New Roman" w:hAnsi="Times New Roman"/>
                <w:bCs/>
                <w:color w:val="000000"/>
                <w:sz w:val="24"/>
                <w:szCs w:val="24"/>
                <w:lang w:val="en-US" w:eastAsia="en-US"/>
              </w:rPr>
              <w:t xml:space="preserve"> enclosed</w:t>
            </w:r>
            <w:r w:rsidRPr="00427A68">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12</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E85E47">
              <w:rPr>
                <w:rFonts w:ascii="Times New Roman" w:hAnsi="Times New Roman"/>
                <w:b/>
                <w:bCs/>
                <w:color w:val="000000"/>
                <w:sz w:val="24"/>
                <w:szCs w:val="24"/>
                <w:lang w:val="en-US" w:eastAsia="en-US"/>
              </w:rPr>
              <w:t>Acceptance of terms and conditions</w:t>
            </w:r>
            <w:r w:rsidRPr="00427A68">
              <w:rPr>
                <w:rFonts w:ascii="Times New Roman" w:hAnsi="Times New Roman"/>
                <w:bCs/>
                <w:color w:val="000000"/>
                <w:sz w:val="24"/>
                <w:szCs w:val="24"/>
                <w:lang w:val="en-US" w:eastAsia="en-US"/>
              </w:rPr>
              <w:t xml:space="preserve"> attached. Each page of terms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and conditions to be duly signed as token of acceptance and submitted</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as part of </w:t>
            </w:r>
            <w:r w:rsidR="006C48B0">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tender document.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13</w:t>
            </w:r>
          </w:p>
        </w:tc>
        <w:tc>
          <w:tcPr>
            <w:tcW w:w="7650" w:type="dxa"/>
          </w:tcPr>
          <w:p w:rsidR="00164013" w:rsidRPr="00E85E47" w:rsidRDefault="00164013" w:rsidP="00F64AEC">
            <w:pPr>
              <w:autoSpaceDE w:val="0"/>
              <w:autoSpaceDN w:val="0"/>
              <w:adjustRightInd w:val="0"/>
              <w:spacing w:after="0" w:line="288" w:lineRule="auto"/>
              <w:rPr>
                <w:rFonts w:ascii="Times New Roman" w:hAnsi="Times New Roman"/>
                <w:b/>
                <w:bCs/>
                <w:color w:val="000000"/>
                <w:sz w:val="24"/>
                <w:szCs w:val="24"/>
                <w:lang w:val="en-US" w:eastAsia="en-US"/>
              </w:rPr>
            </w:pPr>
            <w:r w:rsidRPr="00E85E47">
              <w:rPr>
                <w:rFonts w:ascii="Times New Roman" w:hAnsi="Times New Roman"/>
                <w:b/>
                <w:bCs/>
                <w:color w:val="000000"/>
                <w:sz w:val="24"/>
                <w:szCs w:val="24"/>
                <w:lang w:val="en-US" w:eastAsia="en-US"/>
              </w:rPr>
              <w:t xml:space="preserve">Copy of </w:t>
            </w:r>
            <w:r w:rsidR="006C48B0">
              <w:rPr>
                <w:rFonts w:ascii="Times New Roman" w:hAnsi="Times New Roman"/>
                <w:b/>
                <w:bCs/>
                <w:color w:val="000000"/>
                <w:sz w:val="24"/>
                <w:szCs w:val="24"/>
                <w:lang w:val="en-US" w:eastAsia="en-US"/>
              </w:rPr>
              <w:t xml:space="preserve">the </w:t>
            </w:r>
            <w:r w:rsidRPr="00E85E47">
              <w:rPr>
                <w:rFonts w:ascii="Times New Roman" w:hAnsi="Times New Roman"/>
                <w:b/>
                <w:bCs/>
                <w:color w:val="000000"/>
                <w:sz w:val="24"/>
                <w:szCs w:val="24"/>
                <w:lang w:val="en-US" w:eastAsia="en-US"/>
              </w:rPr>
              <w:t>last income tax return</w:t>
            </w:r>
            <w:r w:rsidR="006C48B0">
              <w:rPr>
                <w:rFonts w:ascii="Times New Roman" w:hAnsi="Times New Roman"/>
                <w:b/>
                <w:bCs/>
                <w:color w:val="000000"/>
                <w:sz w:val="24"/>
                <w:szCs w:val="24"/>
                <w:lang w:val="en-US" w:eastAsia="en-US"/>
              </w:rPr>
              <w:t xml:space="preserve"> enclosed.</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14</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E85E47">
              <w:rPr>
                <w:rFonts w:ascii="Times New Roman" w:hAnsi="Times New Roman"/>
                <w:b/>
                <w:bCs/>
                <w:color w:val="000000"/>
                <w:sz w:val="24"/>
                <w:szCs w:val="24"/>
                <w:lang w:val="en-US" w:eastAsia="en-US"/>
              </w:rPr>
              <w:t>Undertaking by the bidder</w:t>
            </w:r>
            <w:r w:rsidRPr="00427A68">
              <w:rPr>
                <w:rFonts w:ascii="Times New Roman" w:hAnsi="Times New Roman"/>
                <w:bCs/>
                <w:color w:val="000000"/>
                <w:sz w:val="24"/>
                <w:szCs w:val="24"/>
                <w:lang w:val="en-US" w:eastAsia="en-US"/>
              </w:rPr>
              <w:t xml:space="preserve"> to the effect that there is no police case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pending against the proprietor/firm/parties relating to previous service</w:t>
            </w:r>
            <w:r>
              <w:rPr>
                <w:rFonts w:ascii="Times New Roman" w:hAnsi="Times New Roman"/>
                <w:bCs/>
                <w:color w:val="000000"/>
                <w:sz w:val="24"/>
                <w:szCs w:val="24"/>
                <w:lang w:val="en-US" w:eastAsia="en-US"/>
              </w:rPr>
              <w:t xml:space="preserve"> contracts </w:t>
            </w:r>
            <w:r w:rsidR="006C48B0">
              <w:rPr>
                <w:rFonts w:ascii="Times New Roman" w:hAnsi="Times New Roman"/>
                <w:bCs/>
                <w:color w:val="000000"/>
                <w:sz w:val="24"/>
                <w:szCs w:val="24"/>
                <w:lang w:val="en-US" w:eastAsia="en-US"/>
              </w:rPr>
              <w:t xml:space="preserve">enclosed. </w:t>
            </w:r>
            <w:r w:rsidR="00951159">
              <w:rPr>
                <w:rFonts w:ascii="Times New Roman" w:hAnsi="Times New Roman"/>
                <w:bCs/>
                <w:color w:val="000000"/>
                <w:sz w:val="24"/>
                <w:szCs w:val="24"/>
                <w:lang w:val="en-US" w:eastAsia="en-US"/>
              </w:rPr>
              <w:t>(Annexure – B</w:t>
            </w:r>
            <w:r>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15</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At least </w:t>
            </w:r>
            <w:r>
              <w:rPr>
                <w:rFonts w:ascii="Times New Roman" w:hAnsi="Times New Roman"/>
                <w:bCs/>
                <w:color w:val="000000"/>
                <w:sz w:val="24"/>
                <w:szCs w:val="24"/>
                <w:lang w:val="en-US" w:eastAsia="en-US"/>
              </w:rPr>
              <w:t>one</w:t>
            </w:r>
            <w:r w:rsidR="00214133">
              <w:rPr>
                <w:rFonts w:ascii="Times New Roman" w:hAnsi="Times New Roman"/>
                <w:bCs/>
                <w:color w:val="000000"/>
                <w:sz w:val="24"/>
                <w:szCs w:val="24"/>
                <w:lang w:val="en-US" w:eastAsia="en-US"/>
              </w:rPr>
              <w:t xml:space="preserve"> currently valid contract</w:t>
            </w:r>
            <w:r w:rsidRPr="00427A68">
              <w:rPr>
                <w:rFonts w:ascii="Times New Roman" w:hAnsi="Times New Roman"/>
                <w:bCs/>
                <w:color w:val="000000"/>
                <w:sz w:val="24"/>
                <w:szCs w:val="24"/>
                <w:lang w:val="en-US" w:eastAsia="en-US"/>
              </w:rPr>
              <w:t xml:space="preserve"> for similar work</w:t>
            </w:r>
            <w:r w:rsidR="00740931">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bl>
    <w:p w:rsidR="00FD034B" w:rsidRDefault="00FD034B" w:rsidP="00F41ABC">
      <w:pPr>
        <w:autoSpaceDE w:val="0"/>
        <w:autoSpaceDN w:val="0"/>
        <w:adjustRightInd w:val="0"/>
        <w:spacing w:after="0" w:line="240" w:lineRule="auto"/>
        <w:rPr>
          <w:rFonts w:ascii="Times New Roman" w:hAnsi="Times New Roman"/>
          <w:sz w:val="20"/>
          <w:szCs w:val="20"/>
          <w:lang w:val="en-US" w:eastAsia="en-US"/>
        </w:rPr>
      </w:pPr>
    </w:p>
    <w:p w:rsidR="00E45200" w:rsidRDefault="00E45200" w:rsidP="00F41ABC">
      <w:pPr>
        <w:autoSpaceDE w:val="0"/>
        <w:autoSpaceDN w:val="0"/>
        <w:adjustRightInd w:val="0"/>
        <w:spacing w:after="0" w:line="240" w:lineRule="auto"/>
        <w:rPr>
          <w:rFonts w:ascii="Times New Roman" w:hAnsi="Times New Roman"/>
          <w:bCs/>
          <w:color w:val="000000"/>
          <w:sz w:val="24"/>
          <w:szCs w:val="24"/>
          <w:lang w:val="en-US" w:eastAsia="en-US"/>
        </w:rPr>
      </w:pPr>
    </w:p>
    <w:p w:rsidR="00E45200" w:rsidRDefault="00E45200" w:rsidP="00F41ABC">
      <w:pPr>
        <w:autoSpaceDE w:val="0"/>
        <w:autoSpaceDN w:val="0"/>
        <w:adjustRightInd w:val="0"/>
        <w:spacing w:after="0" w:line="240" w:lineRule="auto"/>
        <w:rPr>
          <w:rFonts w:ascii="Times New Roman" w:hAnsi="Times New Roman"/>
          <w:bCs/>
          <w:color w:val="000000"/>
          <w:sz w:val="24"/>
          <w:szCs w:val="24"/>
          <w:lang w:val="en-US" w:eastAsia="en-US"/>
        </w:rPr>
      </w:pPr>
    </w:p>
    <w:p w:rsidR="00F41ABC" w:rsidRPr="00E45200" w:rsidRDefault="002D48DD" w:rsidP="00E45200">
      <w:pPr>
        <w:autoSpaceDE w:val="0"/>
        <w:autoSpaceDN w:val="0"/>
        <w:adjustRightInd w:val="0"/>
        <w:spacing w:after="0" w:line="240" w:lineRule="auto"/>
        <w:jc w:val="center"/>
        <w:rPr>
          <w:rFonts w:ascii="Times New Roman" w:hAnsi="Times New Roman"/>
          <w:bCs/>
          <w:color w:val="000000"/>
          <w:sz w:val="24"/>
          <w:szCs w:val="24"/>
          <w:u w:val="single"/>
          <w:lang w:val="en-US" w:eastAsia="en-US"/>
        </w:rPr>
      </w:pPr>
      <w:r w:rsidRPr="00E45200">
        <w:rPr>
          <w:rFonts w:ascii="Times New Roman" w:hAnsi="Times New Roman"/>
          <w:bCs/>
          <w:color w:val="000000"/>
          <w:sz w:val="24"/>
          <w:szCs w:val="24"/>
          <w:u w:val="single"/>
          <w:lang w:val="en-US" w:eastAsia="en-US"/>
        </w:rPr>
        <w:t xml:space="preserve">Declaration by the </w:t>
      </w:r>
      <w:r w:rsidR="00E45200" w:rsidRPr="00E45200">
        <w:rPr>
          <w:rFonts w:ascii="Times New Roman" w:hAnsi="Times New Roman"/>
          <w:bCs/>
          <w:color w:val="000000"/>
          <w:sz w:val="24"/>
          <w:szCs w:val="24"/>
          <w:u w:val="single"/>
          <w:lang w:val="en-US" w:eastAsia="en-US"/>
        </w:rPr>
        <w:t>Bidder</w:t>
      </w:r>
      <w:r w:rsidR="00F41ABC" w:rsidRPr="00E45200">
        <w:rPr>
          <w:rFonts w:ascii="Times New Roman" w:hAnsi="Times New Roman"/>
          <w:bCs/>
          <w:color w:val="000000"/>
          <w:sz w:val="24"/>
          <w:szCs w:val="24"/>
          <w:u w:val="single"/>
          <w:lang w:val="en-US" w:eastAsia="en-US"/>
        </w:rPr>
        <w:t>:</w:t>
      </w:r>
    </w:p>
    <w:p w:rsidR="00355022" w:rsidRDefault="00355022" w:rsidP="00F41ABC">
      <w:pPr>
        <w:autoSpaceDE w:val="0"/>
        <w:autoSpaceDN w:val="0"/>
        <w:adjustRightInd w:val="0"/>
        <w:spacing w:after="0" w:line="240" w:lineRule="auto"/>
        <w:rPr>
          <w:rFonts w:ascii="Times New Roman" w:hAnsi="Times New Roman"/>
          <w:bCs/>
          <w:color w:val="000000"/>
          <w:sz w:val="24"/>
          <w:szCs w:val="24"/>
          <w:lang w:val="en-US" w:eastAsia="en-US"/>
        </w:rPr>
      </w:pPr>
    </w:p>
    <w:p w:rsidR="00E45200" w:rsidRDefault="00E45200" w:rsidP="00F41ABC">
      <w:pPr>
        <w:autoSpaceDE w:val="0"/>
        <w:autoSpaceDN w:val="0"/>
        <w:adjustRightInd w:val="0"/>
        <w:spacing w:after="0" w:line="240" w:lineRule="auto"/>
        <w:rPr>
          <w:rFonts w:ascii="Times New Roman" w:hAnsi="Times New Roman"/>
          <w:bCs/>
          <w:color w:val="000000"/>
          <w:sz w:val="24"/>
          <w:szCs w:val="24"/>
          <w:lang w:val="en-US" w:eastAsia="en-US"/>
        </w:rPr>
      </w:pPr>
    </w:p>
    <w:p w:rsidR="00E45200" w:rsidRPr="00355022" w:rsidRDefault="00E45200" w:rsidP="00F41ABC">
      <w:pPr>
        <w:autoSpaceDE w:val="0"/>
        <w:autoSpaceDN w:val="0"/>
        <w:adjustRightInd w:val="0"/>
        <w:spacing w:after="0" w:line="240" w:lineRule="auto"/>
        <w:rPr>
          <w:rFonts w:ascii="Times New Roman" w:hAnsi="Times New Roman"/>
          <w:bCs/>
          <w:color w:val="000000"/>
          <w:sz w:val="24"/>
          <w:szCs w:val="24"/>
          <w:lang w:val="en-US" w:eastAsia="en-US"/>
        </w:rPr>
      </w:pPr>
    </w:p>
    <w:p w:rsidR="00F41ABC" w:rsidRPr="00355022" w:rsidRDefault="00F41ABC" w:rsidP="00F41ABC">
      <w:pPr>
        <w:autoSpaceDE w:val="0"/>
        <w:autoSpaceDN w:val="0"/>
        <w:adjustRightInd w:val="0"/>
        <w:spacing w:after="0" w:line="240" w:lineRule="auto"/>
        <w:rPr>
          <w:rFonts w:ascii="Times New Roman" w:hAnsi="Times New Roman"/>
          <w:bCs/>
          <w:color w:val="000000"/>
          <w:sz w:val="24"/>
          <w:szCs w:val="24"/>
          <w:lang w:val="en-US" w:eastAsia="en-US"/>
        </w:rPr>
      </w:pPr>
      <w:r w:rsidRPr="00355022">
        <w:rPr>
          <w:rFonts w:ascii="Times New Roman" w:hAnsi="Times New Roman"/>
          <w:bCs/>
          <w:color w:val="000000"/>
          <w:sz w:val="24"/>
          <w:szCs w:val="24"/>
          <w:lang w:val="en-US" w:eastAsia="en-US"/>
        </w:rPr>
        <w:t>This is to certify that I/We before signing this tender have read and fully understood all the terms and conditions</w:t>
      </w:r>
      <w:r w:rsidR="008060A3">
        <w:rPr>
          <w:rFonts w:ascii="Times New Roman" w:hAnsi="Times New Roman"/>
          <w:bCs/>
          <w:color w:val="000000"/>
          <w:sz w:val="24"/>
          <w:szCs w:val="24"/>
          <w:lang w:val="en-US" w:eastAsia="en-US"/>
        </w:rPr>
        <w:t xml:space="preserve"> </w:t>
      </w:r>
      <w:r w:rsidRPr="00355022">
        <w:rPr>
          <w:rFonts w:ascii="Times New Roman" w:hAnsi="Times New Roman"/>
          <w:bCs/>
          <w:color w:val="000000"/>
          <w:sz w:val="24"/>
          <w:szCs w:val="24"/>
          <w:lang w:val="en-US" w:eastAsia="en-US"/>
        </w:rPr>
        <w:t>contained herein and undertake myself/ourselves to abide by them.</w:t>
      </w:r>
    </w:p>
    <w:p w:rsidR="008060A3" w:rsidRDefault="008060A3" w:rsidP="00F41ABC">
      <w:pPr>
        <w:autoSpaceDE w:val="0"/>
        <w:autoSpaceDN w:val="0"/>
        <w:adjustRightInd w:val="0"/>
        <w:spacing w:after="0" w:line="240" w:lineRule="auto"/>
        <w:rPr>
          <w:rFonts w:ascii="Times New Roman" w:hAnsi="Times New Roman"/>
          <w:bCs/>
          <w:color w:val="000000"/>
          <w:sz w:val="24"/>
          <w:szCs w:val="24"/>
          <w:lang w:val="en-US" w:eastAsia="en-US"/>
        </w:rPr>
      </w:pPr>
    </w:p>
    <w:p w:rsidR="004850EF" w:rsidRDefault="004850EF" w:rsidP="00F41ABC">
      <w:pPr>
        <w:autoSpaceDE w:val="0"/>
        <w:autoSpaceDN w:val="0"/>
        <w:adjustRightInd w:val="0"/>
        <w:spacing w:after="0" w:line="240" w:lineRule="auto"/>
        <w:rPr>
          <w:rFonts w:ascii="Times New Roman" w:hAnsi="Times New Roman"/>
          <w:bCs/>
          <w:color w:val="000000"/>
          <w:sz w:val="24"/>
          <w:szCs w:val="24"/>
          <w:lang w:val="en-US" w:eastAsia="en-US"/>
        </w:rPr>
      </w:pPr>
    </w:p>
    <w:p w:rsidR="00F145ED" w:rsidRDefault="00F145ED" w:rsidP="00F145ED">
      <w:pPr>
        <w:autoSpaceDE w:val="0"/>
        <w:autoSpaceDN w:val="0"/>
        <w:adjustRightInd w:val="0"/>
        <w:spacing w:after="0" w:line="240" w:lineRule="auto"/>
        <w:rPr>
          <w:rFonts w:ascii="Times New Roman" w:hAnsi="Times New Roman"/>
          <w:bCs/>
          <w:color w:val="000000"/>
          <w:sz w:val="24"/>
          <w:szCs w:val="24"/>
          <w:lang w:val="en-US" w:eastAsia="en-US"/>
        </w:rPr>
      </w:pPr>
    </w:p>
    <w:p w:rsidR="00E45200" w:rsidRDefault="00E45200" w:rsidP="00F145ED">
      <w:pPr>
        <w:autoSpaceDE w:val="0"/>
        <w:autoSpaceDN w:val="0"/>
        <w:adjustRightInd w:val="0"/>
        <w:spacing w:after="0" w:line="240" w:lineRule="auto"/>
        <w:rPr>
          <w:rFonts w:ascii="Times New Roman" w:hAnsi="Times New Roman"/>
          <w:bCs/>
          <w:color w:val="000000"/>
          <w:sz w:val="24"/>
          <w:szCs w:val="24"/>
          <w:lang w:val="en-US" w:eastAsia="en-US"/>
        </w:rPr>
      </w:pPr>
    </w:p>
    <w:p w:rsidR="00E45200" w:rsidRDefault="00E45200" w:rsidP="00F145ED">
      <w:pPr>
        <w:autoSpaceDE w:val="0"/>
        <w:autoSpaceDN w:val="0"/>
        <w:adjustRightInd w:val="0"/>
        <w:spacing w:after="0" w:line="240" w:lineRule="auto"/>
        <w:rPr>
          <w:rFonts w:ascii="Times New Roman" w:hAnsi="Times New Roman"/>
          <w:bCs/>
          <w:color w:val="000000"/>
          <w:sz w:val="24"/>
          <w:szCs w:val="24"/>
          <w:lang w:val="en-US" w:eastAsia="en-US"/>
        </w:rPr>
      </w:pPr>
    </w:p>
    <w:p w:rsidR="004850EF" w:rsidRPr="00963AB9" w:rsidRDefault="004850EF" w:rsidP="004850EF">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4850EF" w:rsidRPr="00963AB9" w:rsidRDefault="004850EF" w:rsidP="004850EF">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4850EF" w:rsidRPr="00963AB9" w:rsidRDefault="004850EF" w:rsidP="004850EF">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4850EF" w:rsidRDefault="004850EF" w:rsidP="00F145ED">
      <w:pPr>
        <w:autoSpaceDE w:val="0"/>
        <w:autoSpaceDN w:val="0"/>
        <w:adjustRightInd w:val="0"/>
        <w:spacing w:after="0" w:line="240" w:lineRule="auto"/>
        <w:rPr>
          <w:rFonts w:ascii="Times New Roman" w:hAnsi="Times New Roman"/>
          <w:bCs/>
          <w:color w:val="000000"/>
          <w:sz w:val="24"/>
          <w:szCs w:val="24"/>
          <w:lang w:val="en-US" w:eastAsia="en-US"/>
        </w:rPr>
      </w:pPr>
    </w:p>
    <w:p w:rsidR="00F145ED" w:rsidRDefault="00F145ED" w:rsidP="00F145ED">
      <w:pPr>
        <w:autoSpaceDE w:val="0"/>
        <w:autoSpaceDN w:val="0"/>
        <w:adjustRightInd w:val="0"/>
        <w:spacing w:after="0" w:line="240" w:lineRule="auto"/>
        <w:rPr>
          <w:rFonts w:ascii="Times New Roman" w:hAnsi="Times New Roman"/>
          <w:bCs/>
          <w:color w:val="000000"/>
          <w:sz w:val="24"/>
          <w:szCs w:val="24"/>
          <w:lang w:val="en-US" w:eastAsia="en-US"/>
        </w:rPr>
      </w:pPr>
    </w:p>
    <w:p w:rsidR="00575A90" w:rsidRDefault="00575A90" w:rsidP="0006240E">
      <w:pPr>
        <w:autoSpaceDE w:val="0"/>
        <w:autoSpaceDN w:val="0"/>
        <w:adjustRightInd w:val="0"/>
        <w:spacing w:after="0" w:line="240" w:lineRule="auto"/>
        <w:ind w:left="900" w:hanging="900"/>
        <w:rPr>
          <w:rFonts w:ascii="Times New Roman" w:hAnsi="Times New Roman"/>
          <w:b/>
          <w:bCs/>
          <w:color w:val="000000"/>
          <w:sz w:val="24"/>
          <w:szCs w:val="24"/>
          <w:lang w:val="en-US" w:eastAsia="en-US"/>
        </w:rPr>
      </w:pPr>
    </w:p>
    <w:p w:rsidR="00E45200" w:rsidRDefault="00E45200" w:rsidP="0006240E">
      <w:pPr>
        <w:autoSpaceDE w:val="0"/>
        <w:autoSpaceDN w:val="0"/>
        <w:adjustRightInd w:val="0"/>
        <w:spacing w:after="0" w:line="240" w:lineRule="auto"/>
        <w:ind w:left="900" w:hanging="900"/>
        <w:rPr>
          <w:rFonts w:ascii="Times New Roman" w:hAnsi="Times New Roman"/>
          <w:b/>
          <w:bCs/>
          <w:color w:val="000000"/>
          <w:sz w:val="24"/>
          <w:szCs w:val="24"/>
          <w:lang w:val="en-US" w:eastAsia="en-US"/>
        </w:rPr>
      </w:pPr>
    </w:p>
    <w:p w:rsidR="00E45200" w:rsidRDefault="00E45200" w:rsidP="0006240E">
      <w:pPr>
        <w:autoSpaceDE w:val="0"/>
        <w:autoSpaceDN w:val="0"/>
        <w:adjustRightInd w:val="0"/>
        <w:spacing w:after="0" w:line="240" w:lineRule="auto"/>
        <w:ind w:left="900" w:hanging="900"/>
        <w:rPr>
          <w:rFonts w:ascii="Times New Roman" w:hAnsi="Times New Roman"/>
          <w:b/>
          <w:bCs/>
          <w:color w:val="000000"/>
          <w:sz w:val="24"/>
          <w:szCs w:val="24"/>
          <w:lang w:val="en-US" w:eastAsia="en-US"/>
        </w:rPr>
      </w:pPr>
    </w:p>
    <w:p w:rsidR="00F145ED" w:rsidRPr="00E80ED1" w:rsidRDefault="00F145ED" w:rsidP="0006240E">
      <w:pPr>
        <w:autoSpaceDE w:val="0"/>
        <w:autoSpaceDN w:val="0"/>
        <w:adjustRightInd w:val="0"/>
        <w:spacing w:after="0" w:line="240" w:lineRule="auto"/>
        <w:ind w:left="900" w:hanging="900"/>
        <w:rPr>
          <w:rFonts w:ascii="Times New Roman" w:hAnsi="Times New Roman"/>
          <w:bCs/>
          <w:color w:val="000000"/>
          <w:sz w:val="24"/>
          <w:szCs w:val="24"/>
          <w:lang w:val="en-US" w:eastAsia="en-US"/>
        </w:rPr>
      </w:pPr>
      <w:r w:rsidRPr="0006240E">
        <w:rPr>
          <w:rFonts w:ascii="Times New Roman" w:hAnsi="Times New Roman"/>
          <w:b/>
          <w:bCs/>
          <w:color w:val="000000"/>
          <w:sz w:val="24"/>
          <w:szCs w:val="24"/>
          <w:lang w:val="en-US" w:eastAsia="en-US"/>
        </w:rPr>
        <w:t xml:space="preserve">NOTE: </w:t>
      </w:r>
      <w:r w:rsidR="0006240E">
        <w:rPr>
          <w:rFonts w:ascii="Times New Roman" w:hAnsi="Times New Roman"/>
          <w:b/>
          <w:bCs/>
          <w:color w:val="000000"/>
          <w:sz w:val="24"/>
          <w:szCs w:val="24"/>
          <w:lang w:val="en-US" w:eastAsia="en-US"/>
        </w:rPr>
        <w:tab/>
      </w:r>
      <w:r w:rsidRPr="00E80ED1">
        <w:rPr>
          <w:rFonts w:ascii="Times New Roman" w:hAnsi="Times New Roman"/>
          <w:bCs/>
          <w:color w:val="000000"/>
          <w:sz w:val="24"/>
          <w:szCs w:val="24"/>
          <w:lang w:val="en-US" w:eastAsia="en-US"/>
        </w:rPr>
        <w:t>Submission of all the documents mentioned above along with declaration, is mandatory. Non</w:t>
      </w:r>
      <w:r w:rsidR="0006240E" w:rsidRPr="00E80ED1">
        <w:rPr>
          <w:rFonts w:ascii="Times New Roman" w:hAnsi="Times New Roman"/>
          <w:bCs/>
          <w:color w:val="000000"/>
          <w:sz w:val="24"/>
          <w:szCs w:val="24"/>
          <w:lang w:val="en-US" w:eastAsia="en-US"/>
        </w:rPr>
        <w:t xml:space="preserve">   </w:t>
      </w:r>
      <w:r w:rsidRPr="00E80ED1">
        <w:rPr>
          <w:rFonts w:ascii="Times New Roman" w:hAnsi="Times New Roman"/>
          <w:bCs/>
          <w:color w:val="000000"/>
          <w:sz w:val="24"/>
          <w:szCs w:val="24"/>
          <w:lang w:val="en-US" w:eastAsia="en-US"/>
        </w:rPr>
        <w:t>submission of any of the information above may render the bid to be rejected</w:t>
      </w:r>
      <w:r w:rsidR="0006240E" w:rsidRPr="00E80ED1">
        <w:rPr>
          <w:rFonts w:ascii="Times New Roman" w:hAnsi="Times New Roman"/>
          <w:bCs/>
          <w:color w:val="000000"/>
          <w:sz w:val="24"/>
          <w:szCs w:val="24"/>
          <w:lang w:val="en-US" w:eastAsia="en-US"/>
        </w:rPr>
        <w:t>.</w:t>
      </w:r>
    </w:p>
    <w:p w:rsidR="009F46F3" w:rsidRDefault="009F46F3" w:rsidP="0006240E">
      <w:pPr>
        <w:autoSpaceDE w:val="0"/>
        <w:autoSpaceDN w:val="0"/>
        <w:adjustRightInd w:val="0"/>
        <w:spacing w:after="0" w:line="240" w:lineRule="auto"/>
        <w:ind w:left="900" w:hanging="900"/>
        <w:rPr>
          <w:rFonts w:ascii="Times New Roman" w:hAnsi="Times New Roman"/>
          <w:b/>
          <w:bCs/>
          <w:color w:val="000000"/>
          <w:sz w:val="24"/>
          <w:szCs w:val="24"/>
          <w:lang w:val="en-US" w:eastAsia="en-US"/>
        </w:rPr>
      </w:pPr>
    </w:p>
    <w:p w:rsidR="00421C62" w:rsidRDefault="00421C62" w:rsidP="00421C62">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421C62" w:rsidRDefault="00421C62" w:rsidP="00421C62">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9F46F3" w:rsidRDefault="009F46F3">
      <w:pPr>
        <w:spacing w:after="0" w:line="240" w:lineRule="auto"/>
        <w:rPr>
          <w:rFonts w:ascii="Times New Roman" w:hAnsi="Times New Roman"/>
          <w:b/>
          <w:bCs/>
          <w:color w:val="000000"/>
          <w:sz w:val="24"/>
          <w:szCs w:val="24"/>
          <w:lang w:val="en-US" w:eastAsia="en-US"/>
        </w:rPr>
      </w:pPr>
    </w:p>
    <w:p w:rsidR="00421C62" w:rsidRDefault="00421C62">
      <w:pPr>
        <w:spacing w:after="0" w:line="240"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rsidR="009F46F3" w:rsidRPr="009F46F3" w:rsidRDefault="009F46F3" w:rsidP="009F46F3">
      <w:pPr>
        <w:autoSpaceDE w:val="0"/>
        <w:autoSpaceDN w:val="0"/>
        <w:adjustRightInd w:val="0"/>
        <w:spacing w:after="0" w:line="240" w:lineRule="auto"/>
        <w:jc w:val="center"/>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lastRenderedPageBreak/>
        <w:t>(To be made on Rs.50.00 Non Judicial Stamp Paper)</w:t>
      </w:r>
    </w:p>
    <w:p w:rsidR="00E43409" w:rsidRDefault="00E43409" w:rsidP="009F46F3">
      <w:pPr>
        <w:autoSpaceDE w:val="0"/>
        <w:autoSpaceDN w:val="0"/>
        <w:adjustRightInd w:val="0"/>
        <w:spacing w:after="0" w:line="240" w:lineRule="auto"/>
        <w:jc w:val="center"/>
        <w:rPr>
          <w:rFonts w:ascii="Times New Roman" w:hAnsi="Times New Roman"/>
          <w:b/>
          <w:bCs/>
          <w:color w:val="000000"/>
          <w:sz w:val="24"/>
          <w:szCs w:val="24"/>
          <w:lang w:val="en-US" w:eastAsia="en-US"/>
        </w:rPr>
      </w:pPr>
    </w:p>
    <w:p w:rsidR="009F46F3" w:rsidRPr="009F46F3" w:rsidRDefault="009F46F3" w:rsidP="009F46F3">
      <w:pPr>
        <w:autoSpaceDE w:val="0"/>
        <w:autoSpaceDN w:val="0"/>
        <w:adjustRightInd w:val="0"/>
        <w:spacing w:after="0" w:line="240" w:lineRule="auto"/>
        <w:jc w:val="center"/>
        <w:rPr>
          <w:rFonts w:ascii="Times New Roman" w:hAnsi="Times New Roman"/>
          <w:b/>
          <w:bCs/>
          <w:color w:val="000000"/>
          <w:sz w:val="24"/>
          <w:szCs w:val="24"/>
          <w:lang w:val="en-US" w:eastAsia="en-US"/>
        </w:rPr>
      </w:pPr>
      <w:r w:rsidRPr="009F46F3">
        <w:rPr>
          <w:rFonts w:ascii="Times New Roman" w:hAnsi="Times New Roman"/>
          <w:b/>
          <w:bCs/>
          <w:color w:val="000000"/>
          <w:sz w:val="24"/>
          <w:szCs w:val="24"/>
          <w:lang w:val="en-US" w:eastAsia="en-US"/>
        </w:rPr>
        <w:t>DRAFT AGREEMENT</w:t>
      </w:r>
    </w:p>
    <w:p w:rsidR="009F46F3" w:rsidRPr="009F46F3" w:rsidRDefault="009F46F3" w:rsidP="009F46F3">
      <w:pPr>
        <w:autoSpaceDE w:val="0"/>
        <w:autoSpaceDN w:val="0"/>
        <w:adjustRightInd w:val="0"/>
        <w:spacing w:after="0" w:line="240" w:lineRule="auto"/>
        <w:rPr>
          <w:rFonts w:ascii="Times New Roman" w:hAnsi="Times New Roman"/>
          <w:bCs/>
          <w:color w:val="000000"/>
          <w:sz w:val="24"/>
          <w:szCs w:val="24"/>
          <w:lang w:val="en-US" w:eastAsia="en-US"/>
        </w:rPr>
      </w:pP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This Agreement is made on ______________ day of ______ Two thousand </w:t>
      </w:r>
      <w:r w:rsidR="00E45200">
        <w:rPr>
          <w:rFonts w:ascii="Times New Roman" w:hAnsi="Times New Roman"/>
          <w:bCs/>
          <w:color w:val="000000"/>
          <w:sz w:val="24"/>
          <w:szCs w:val="24"/>
          <w:lang w:val="en-US" w:eastAsia="en-US"/>
        </w:rPr>
        <w:t>eighteen</w:t>
      </w:r>
      <w:r w:rsidRPr="009F46F3">
        <w:rPr>
          <w:rFonts w:ascii="Times New Roman" w:hAnsi="Times New Roman"/>
          <w:bCs/>
          <w:color w:val="000000"/>
          <w:sz w:val="24"/>
          <w:szCs w:val="24"/>
          <w:lang w:val="en-US" w:eastAsia="en-US"/>
        </w:rPr>
        <w:t xml:space="preserve"> between </w:t>
      </w:r>
      <w:r w:rsidR="00E43409" w:rsidRPr="00E43409">
        <w:rPr>
          <w:rFonts w:ascii="Times New Roman" w:hAnsi="Times New Roman"/>
          <w:bCs/>
          <w:color w:val="000000"/>
          <w:sz w:val="24"/>
          <w:szCs w:val="24"/>
          <w:lang w:val="en-US" w:eastAsia="en-US"/>
        </w:rPr>
        <w:t>International Centre for Genetic Engineering &amp; Biotechnology, New Delhi</w:t>
      </w:r>
      <w:r w:rsidR="00740931">
        <w:rPr>
          <w:rFonts w:ascii="Times New Roman" w:hAnsi="Times New Roman"/>
          <w:bCs/>
          <w:color w:val="000000"/>
          <w:sz w:val="24"/>
          <w:szCs w:val="24"/>
          <w:lang w:val="en-US" w:eastAsia="en-US"/>
        </w:rPr>
        <w:t>,</w:t>
      </w:r>
      <w:r w:rsidRPr="009F46F3">
        <w:rPr>
          <w:rFonts w:ascii="Times New Roman" w:hAnsi="Times New Roman"/>
          <w:bCs/>
          <w:color w:val="000000"/>
          <w:sz w:val="24"/>
          <w:szCs w:val="24"/>
          <w:lang w:val="en-US" w:eastAsia="en-US"/>
        </w:rPr>
        <w:t xml:space="preserve"> as one part, hereinafter called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and M/s _______________________________________________ Agency for </w:t>
      </w:r>
      <w:r w:rsidR="00D84607">
        <w:rPr>
          <w:rFonts w:ascii="Times New Roman" w:hAnsi="Times New Roman"/>
          <w:sz w:val="24"/>
          <w:szCs w:val="24"/>
        </w:rPr>
        <w:t>“</w:t>
      </w:r>
      <w:r w:rsidR="003A4C3F">
        <w:rPr>
          <w:rFonts w:ascii="Times New Roman" w:hAnsi="Times New Roman"/>
          <w:sz w:val="24"/>
          <w:szCs w:val="24"/>
        </w:rPr>
        <w:t>Providing Pest Control Services</w:t>
      </w:r>
      <w:r w:rsidR="00D84607">
        <w:rPr>
          <w:rFonts w:ascii="Times New Roman" w:hAnsi="Times New Roman"/>
          <w:sz w:val="24"/>
          <w:szCs w:val="24"/>
        </w:rPr>
        <w:t xml:space="preserve">”, </w:t>
      </w:r>
      <w:r w:rsidRPr="009F46F3">
        <w:rPr>
          <w:rFonts w:ascii="Times New Roman" w:hAnsi="Times New Roman"/>
          <w:bCs/>
          <w:color w:val="000000"/>
          <w:sz w:val="24"/>
          <w:szCs w:val="24"/>
          <w:lang w:val="en-US" w:eastAsia="en-US"/>
        </w:rPr>
        <w:t>on the other part.</w:t>
      </w: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WHEREAS the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is desirous to engage the Agency for providing </w:t>
      </w:r>
      <w:r w:rsidR="00F71C49">
        <w:rPr>
          <w:rFonts w:ascii="Times New Roman" w:hAnsi="Times New Roman"/>
          <w:sz w:val="24"/>
          <w:szCs w:val="24"/>
        </w:rPr>
        <w:t>“</w:t>
      </w:r>
      <w:r w:rsidR="00203CE5">
        <w:rPr>
          <w:rFonts w:ascii="Times New Roman" w:hAnsi="Times New Roman"/>
          <w:sz w:val="24"/>
          <w:szCs w:val="24"/>
        </w:rPr>
        <w:t>Pest Control Services</w:t>
      </w:r>
      <w:r w:rsidR="00F71C49">
        <w:rPr>
          <w:rFonts w:ascii="Times New Roman" w:hAnsi="Times New Roman"/>
          <w:sz w:val="24"/>
          <w:szCs w:val="24"/>
        </w:rPr>
        <w:t xml:space="preserve">”, </w:t>
      </w:r>
      <w:r w:rsidRPr="009F46F3">
        <w:rPr>
          <w:rFonts w:ascii="Times New Roman" w:hAnsi="Times New Roman"/>
          <w:bCs/>
          <w:color w:val="000000"/>
          <w:sz w:val="24"/>
          <w:szCs w:val="24"/>
          <w:lang w:val="en-US" w:eastAsia="en-US"/>
        </w:rPr>
        <w:t xml:space="preserve">at </w:t>
      </w:r>
      <w:r w:rsidR="00E43409">
        <w:rPr>
          <w:rFonts w:ascii="Times New Roman" w:hAnsi="Times New Roman"/>
          <w:bCs/>
          <w:color w:val="000000"/>
          <w:sz w:val="24"/>
          <w:szCs w:val="24"/>
          <w:lang w:val="en-US" w:eastAsia="en-US"/>
        </w:rPr>
        <w:t>ICGEB New Delhi campus</w:t>
      </w:r>
      <w:r w:rsidR="00740931">
        <w:rPr>
          <w:rFonts w:ascii="Times New Roman" w:hAnsi="Times New Roman"/>
          <w:bCs/>
          <w:color w:val="000000"/>
          <w:sz w:val="24"/>
          <w:szCs w:val="24"/>
          <w:lang w:val="en-US" w:eastAsia="en-US"/>
        </w:rPr>
        <w:t>,</w:t>
      </w:r>
      <w:r w:rsidRPr="009F46F3">
        <w:rPr>
          <w:rFonts w:ascii="Times New Roman" w:hAnsi="Times New Roman"/>
          <w:bCs/>
          <w:color w:val="000000"/>
          <w:sz w:val="24"/>
          <w:szCs w:val="24"/>
          <w:lang w:val="en-US" w:eastAsia="en-US"/>
        </w:rPr>
        <w:t xml:space="preserve"> on the terms and conditions </w:t>
      </w:r>
      <w:r w:rsidR="00740931">
        <w:rPr>
          <w:rFonts w:ascii="Times New Roman" w:hAnsi="Times New Roman"/>
          <w:bCs/>
          <w:color w:val="000000"/>
          <w:sz w:val="24"/>
          <w:szCs w:val="24"/>
          <w:lang w:val="en-US" w:eastAsia="en-US"/>
        </w:rPr>
        <w:t xml:space="preserve">as </w:t>
      </w:r>
      <w:r w:rsidRPr="009F46F3">
        <w:rPr>
          <w:rFonts w:ascii="Times New Roman" w:hAnsi="Times New Roman"/>
          <w:bCs/>
          <w:color w:val="000000"/>
          <w:sz w:val="24"/>
          <w:szCs w:val="24"/>
          <w:lang w:val="en-US" w:eastAsia="en-US"/>
        </w:rPr>
        <w:t>stated below:</w:t>
      </w: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p>
    <w:p w:rsidR="009F46F3" w:rsidRPr="009F46F3" w:rsidRDefault="009F46F3"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solely responsible for compliance </w:t>
      </w:r>
      <w:r w:rsidR="00526B75">
        <w:rPr>
          <w:rFonts w:ascii="Times New Roman" w:hAnsi="Times New Roman"/>
          <w:bCs/>
          <w:color w:val="000000"/>
          <w:sz w:val="24"/>
          <w:szCs w:val="24"/>
          <w:lang w:val="en-US" w:eastAsia="en-US"/>
        </w:rPr>
        <w:t>to provisions of various labour, i</w:t>
      </w:r>
      <w:r w:rsidRPr="009F46F3">
        <w:rPr>
          <w:rFonts w:ascii="Times New Roman" w:hAnsi="Times New Roman"/>
          <w:bCs/>
          <w:color w:val="000000"/>
          <w:sz w:val="24"/>
          <w:szCs w:val="24"/>
          <w:lang w:val="en-US" w:eastAsia="en-US"/>
        </w:rPr>
        <w:t xml:space="preserve">ndustrial and any other laws applicable and all statutory obligations, such as, wages, allowances, compensations, EPF, Bonus, Gratuity, ESI etc relating to contract personnel deployed in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The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no liability in this regard.</w:t>
      </w:r>
    </w:p>
    <w:p w:rsidR="009F46F3" w:rsidRPr="009F46F3" w:rsidRDefault="009F46F3"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solely responsible for any </w:t>
      </w:r>
      <w:r w:rsidR="00740931">
        <w:rPr>
          <w:rFonts w:ascii="Times New Roman" w:hAnsi="Times New Roman"/>
          <w:bCs/>
          <w:color w:val="000000"/>
          <w:sz w:val="24"/>
          <w:szCs w:val="24"/>
          <w:lang w:val="en-US" w:eastAsia="en-US"/>
        </w:rPr>
        <w:t>death/</w:t>
      </w:r>
      <w:r w:rsidRPr="009F46F3">
        <w:rPr>
          <w:rFonts w:ascii="Times New Roman" w:hAnsi="Times New Roman"/>
          <w:bCs/>
          <w:color w:val="000000"/>
          <w:sz w:val="24"/>
          <w:szCs w:val="24"/>
          <w:lang w:val="en-US" w:eastAsia="en-US"/>
        </w:rPr>
        <w:t xml:space="preserve">accident/medical/health related liability/compensation for the personnel deployed by it at </w:t>
      </w:r>
      <w:r w:rsidR="00E43409">
        <w:rPr>
          <w:rFonts w:ascii="Times New Roman" w:hAnsi="Times New Roman"/>
          <w:bCs/>
          <w:color w:val="000000"/>
          <w:sz w:val="24"/>
          <w:szCs w:val="24"/>
          <w:lang w:val="en-US" w:eastAsia="en-US"/>
        </w:rPr>
        <w:t>ICGEB</w:t>
      </w:r>
      <w:r w:rsidR="00740931">
        <w:rPr>
          <w:rFonts w:ascii="Times New Roman" w:hAnsi="Times New Roman"/>
          <w:bCs/>
          <w:color w:val="000000"/>
          <w:sz w:val="24"/>
          <w:szCs w:val="24"/>
          <w:lang w:val="en-US" w:eastAsia="en-US"/>
        </w:rPr>
        <w:t xml:space="preserve"> while carrying out work at ICGEB or otherwise</w:t>
      </w:r>
      <w:r w:rsidRPr="009F46F3">
        <w:rPr>
          <w:rFonts w:ascii="Times New Roman" w:hAnsi="Times New Roman"/>
          <w:bCs/>
          <w:color w:val="000000"/>
          <w:sz w:val="24"/>
          <w:szCs w:val="24"/>
          <w:lang w:val="en-US" w:eastAsia="en-US"/>
        </w:rPr>
        <w:t xml:space="preserve">. The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no liability in this regard.</w:t>
      </w:r>
    </w:p>
    <w:p w:rsidR="009F46F3" w:rsidRPr="009F46F3" w:rsidRDefault="009F46F3"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Any violation of instruction</w:t>
      </w:r>
      <w:r w:rsidR="00151BC9">
        <w:rPr>
          <w:rFonts w:ascii="Times New Roman" w:hAnsi="Times New Roman"/>
          <w:bCs/>
          <w:color w:val="000000"/>
          <w:sz w:val="24"/>
          <w:szCs w:val="24"/>
          <w:lang w:val="en-US" w:eastAsia="en-US"/>
        </w:rPr>
        <w:t>s</w:t>
      </w:r>
      <w:r w:rsidRPr="009F46F3">
        <w:rPr>
          <w:rFonts w:ascii="Times New Roman" w:hAnsi="Times New Roman"/>
          <w:bCs/>
          <w:color w:val="000000"/>
          <w:sz w:val="24"/>
          <w:szCs w:val="24"/>
          <w:lang w:val="en-US" w:eastAsia="en-US"/>
        </w:rPr>
        <w:t>/agreement or suppression of facts will attract cancellation of agreement without any reference or any notice period.</w:t>
      </w:r>
    </w:p>
    <w:p w:rsidR="009F46F3" w:rsidRPr="009F46F3" w:rsidRDefault="009F46F3"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contract can be terminated by giving </w:t>
      </w:r>
      <w:r w:rsidR="00C8661D">
        <w:rPr>
          <w:rFonts w:ascii="Times New Roman" w:hAnsi="Times New Roman"/>
          <w:bCs/>
          <w:color w:val="000000"/>
          <w:sz w:val="24"/>
          <w:szCs w:val="24"/>
          <w:lang w:val="en-US" w:eastAsia="en-US"/>
        </w:rPr>
        <w:t>two months</w:t>
      </w:r>
      <w:r w:rsidRPr="009F46F3">
        <w:rPr>
          <w:rFonts w:ascii="Times New Roman" w:hAnsi="Times New Roman"/>
          <w:bCs/>
          <w:color w:val="000000"/>
          <w:sz w:val="24"/>
          <w:szCs w:val="24"/>
          <w:lang w:val="en-US" w:eastAsia="en-US"/>
        </w:rPr>
        <w:t xml:space="preserve"> notice on either side. </w:t>
      </w:r>
    </w:p>
    <w:p w:rsidR="009F46F3" w:rsidRPr="009F46F3" w:rsidRDefault="009F46F3"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In case of non-compliance with the contract,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reserves its right to:</w:t>
      </w:r>
    </w:p>
    <w:p w:rsidR="009F46F3" w:rsidRPr="009F46F3" w:rsidRDefault="009F46F3" w:rsidP="00CC2F63">
      <w:pPr>
        <w:pStyle w:val="ListParagraph"/>
        <w:numPr>
          <w:ilvl w:val="1"/>
          <w:numId w:val="14"/>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Cancel/revoke the contract, and /or</w:t>
      </w:r>
    </w:p>
    <w:p w:rsidR="009F46F3" w:rsidRPr="009F46F3" w:rsidRDefault="009F46F3" w:rsidP="00CC2F63">
      <w:pPr>
        <w:pStyle w:val="ListParagraph"/>
        <w:numPr>
          <w:ilvl w:val="1"/>
          <w:numId w:val="14"/>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Impose penalty up</w:t>
      </w:r>
      <w:r w:rsidR="00151BC9">
        <w:rPr>
          <w:rFonts w:ascii="Times New Roman" w:hAnsi="Times New Roman"/>
          <w:bCs/>
          <w:color w:val="000000"/>
          <w:sz w:val="24"/>
          <w:szCs w:val="24"/>
          <w:lang w:val="en-US" w:eastAsia="en-US"/>
        </w:rPr>
        <w:t xml:space="preserve"> </w:t>
      </w:r>
      <w:r w:rsidRPr="009F46F3">
        <w:rPr>
          <w:rFonts w:ascii="Times New Roman" w:hAnsi="Times New Roman"/>
          <w:bCs/>
          <w:color w:val="000000"/>
          <w:sz w:val="24"/>
          <w:szCs w:val="24"/>
          <w:lang w:val="en-US" w:eastAsia="en-US"/>
        </w:rPr>
        <w:t xml:space="preserve">to 10% of the total annual value of </w:t>
      </w:r>
      <w:r w:rsidR="00151BC9">
        <w:rPr>
          <w:rFonts w:ascii="Times New Roman" w:hAnsi="Times New Roman"/>
          <w:bCs/>
          <w:color w:val="000000"/>
          <w:sz w:val="24"/>
          <w:szCs w:val="24"/>
          <w:lang w:val="en-US" w:eastAsia="en-US"/>
        </w:rPr>
        <w:t xml:space="preserve">the </w:t>
      </w:r>
      <w:r w:rsidRPr="009F46F3">
        <w:rPr>
          <w:rFonts w:ascii="Times New Roman" w:hAnsi="Times New Roman"/>
          <w:bCs/>
          <w:color w:val="000000"/>
          <w:sz w:val="24"/>
          <w:szCs w:val="24"/>
          <w:lang w:val="en-US" w:eastAsia="en-US"/>
        </w:rPr>
        <w:t>contract.</w:t>
      </w:r>
    </w:p>
    <w:p w:rsidR="009F46F3" w:rsidRPr="009F46F3" w:rsidRDefault="00203CE5"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The EMD of the successful bidder will be retained towards s</w:t>
      </w:r>
      <w:r w:rsidR="009F46F3" w:rsidRPr="009F46F3">
        <w:rPr>
          <w:rFonts w:ascii="Times New Roman" w:hAnsi="Times New Roman"/>
          <w:bCs/>
          <w:color w:val="000000"/>
          <w:sz w:val="24"/>
          <w:szCs w:val="24"/>
          <w:lang w:val="en-US" w:eastAsia="en-US"/>
        </w:rPr>
        <w:t xml:space="preserve">ecurity deposit </w:t>
      </w:r>
      <w:r>
        <w:rPr>
          <w:rFonts w:ascii="Times New Roman" w:hAnsi="Times New Roman"/>
          <w:bCs/>
          <w:color w:val="000000"/>
          <w:sz w:val="24"/>
          <w:szCs w:val="24"/>
          <w:lang w:val="en-US" w:eastAsia="en-US"/>
        </w:rPr>
        <w:t>for the period of the contract.  No interest shall be payable on this amount.</w:t>
      </w:r>
    </w:p>
    <w:p w:rsidR="009F46F3" w:rsidRPr="009F46F3" w:rsidRDefault="009F46F3"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fully responsible for timely monthly payment of wages and any other dues to the personnel deployed in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w:t>
      </w:r>
    </w:p>
    <w:p w:rsidR="009F46F3" w:rsidRPr="009F46F3" w:rsidRDefault="009F46F3"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personnel provided by the Agency will not claim to become the employees of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and there will be no Employee and Employer relationship between the personnel engaged by the Agency for deployment in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w:t>
      </w:r>
    </w:p>
    <w:p w:rsidR="0051717D" w:rsidRDefault="009F46F3"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sidRPr="0051717D">
        <w:rPr>
          <w:rFonts w:ascii="Times New Roman" w:hAnsi="Times New Roman"/>
          <w:bCs/>
          <w:color w:val="000000"/>
          <w:sz w:val="24"/>
          <w:szCs w:val="24"/>
          <w:lang w:val="en-US" w:eastAsia="en-US"/>
        </w:rPr>
        <w:t>There would be no increase in rates payable to the Agency during the contract period</w:t>
      </w:r>
      <w:r w:rsidR="0051717D" w:rsidRPr="0051717D">
        <w:rPr>
          <w:rFonts w:ascii="Times New Roman" w:hAnsi="Times New Roman"/>
          <w:bCs/>
          <w:color w:val="000000"/>
          <w:sz w:val="24"/>
          <w:szCs w:val="24"/>
          <w:lang w:val="en-US" w:eastAsia="en-US"/>
        </w:rPr>
        <w:t>.</w:t>
      </w:r>
      <w:r w:rsidRPr="0051717D">
        <w:rPr>
          <w:rFonts w:ascii="Times New Roman" w:hAnsi="Times New Roman"/>
          <w:bCs/>
          <w:color w:val="000000"/>
          <w:sz w:val="24"/>
          <w:szCs w:val="24"/>
          <w:lang w:val="en-US" w:eastAsia="en-US"/>
        </w:rPr>
        <w:t xml:space="preserve"> </w:t>
      </w:r>
    </w:p>
    <w:p w:rsidR="009F46F3" w:rsidRPr="0051717D" w:rsidRDefault="009F46F3"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sidRPr="0051717D">
        <w:rPr>
          <w:rFonts w:ascii="Times New Roman" w:hAnsi="Times New Roman"/>
          <w:bCs/>
          <w:color w:val="000000"/>
          <w:sz w:val="24"/>
          <w:szCs w:val="24"/>
          <w:lang w:val="en-US" w:eastAsia="en-US"/>
        </w:rPr>
        <w:t xml:space="preserve">The agency also agrees to comply with </w:t>
      </w:r>
      <w:r w:rsidRPr="0051717D">
        <w:rPr>
          <w:rFonts w:ascii="Times New Roman" w:hAnsi="Times New Roman"/>
          <w:b/>
          <w:bCs/>
          <w:color w:val="000000"/>
          <w:sz w:val="24"/>
          <w:szCs w:val="24"/>
          <w:lang w:val="en-US" w:eastAsia="en-US"/>
        </w:rPr>
        <w:t>annexed Terms and Conditions</w:t>
      </w:r>
      <w:r w:rsidRPr="0051717D">
        <w:rPr>
          <w:rFonts w:ascii="Times New Roman" w:hAnsi="Times New Roman"/>
          <w:bCs/>
          <w:color w:val="000000"/>
          <w:sz w:val="24"/>
          <w:szCs w:val="24"/>
          <w:lang w:val="en-US" w:eastAsia="en-US"/>
        </w:rPr>
        <w:t xml:space="preserve"> and amendments thereto from time to time.</w:t>
      </w:r>
    </w:p>
    <w:p w:rsidR="009F46F3" w:rsidRDefault="009F46F3"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Decision of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in regard to interpretation of the terms and conditions and the Agreement shall be final and binding on the Agency.</w:t>
      </w:r>
    </w:p>
    <w:p w:rsidR="00AE7311" w:rsidRPr="009F46F3" w:rsidRDefault="00AE7311"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All the terms and conditions detailed in the tender document (ICGEB/NIT/</w:t>
      </w:r>
      <w:r w:rsidR="00203CE5">
        <w:rPr>
          <w:rFonts w:ascii="Times New Roman" w:hAnsi="Times New Roman"/>
          <w:bCs/>
          <w:color w:val="000000"/>
          <w:sz w:val="24"/>
          <w:szCs w:val="24"/>
          <w:lang w:val="en-US" w:eastAsia="en-US"/>
        </w:rPr>
        <w:t>Pest Control Services</w:t>
      </w:r>
      <w:r>
        <w:rPr>
          <w:rFonts w:ascii="Times New Roman" w:hAnsi="Times New Roman"/>
          <w:bCs/>
          <w:color w:val="000000"/>
          <w:sz w:val="24"/>
          <w:szCs w:val="24"/>
          <w:lang w:val="en-US" w:eastAsia="en-US"/>
        </w:rPr>
        <w:t>/2018) will remain in force during the term of the contract.</w:t>
      </w:r>
    </w:p>
    <w:p w:rsidR="009F46F3" w:rsidRPr="009F46F3" w:rsidRDefault="009F46F3" w:rsidP="00CC2F63">
      <w:pPr>
        <w:pStyle w:val="ListParagraph"/>
        <w:numPr>
          <w:ilvl w:val="0"/>
          <w:numId w:val="14"/>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lastRenderedPageBreak/>
        <w:t xml:space="preserve">In case of any dispute between the Agency and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the right to decide. However, all matters of jurisdiction shall be at the local courts located at Delhi.</w:t>
      </w:r>
    </w:p>
    <w:p w:rsidR="009F46F3" w:rsidRPr="009F46F3" w:rsidRDefault="009F46F3"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IN WITNESS WHEREOF both the parties have set and subscribed their respective hands with their Seal in </w:t>
      </w:r>
      <w:r w:rsidR="00DA691D">
        <w:rPr>
          <w:rFonts w:ascii="Times New Roman" w:hAnsi="Times New Roman"/>
          <w:bCs/>
          <w:color w:val="000000"/>
          <w:sz w:val="24"/>
          <w:szCs w:val="24"/>
          <w:lang w:val="en-US" w:eastAsia="en-US"/>
        </w:rPr>
        <w:t>ICGEB campus, New Delhi</w:t>
      </w:r>
      <w:r w:rsidRPr="009F46F3">
        <w:rPr>
          <w:rFonts w:ascii="Times New Roman" w:hAnsi="Times New Roman"/>
          <w:bCs/>
          <w:color w:val="000000"/>
          <w:sz w:val="24"/>
          <w:szCs w:val="24"/>
          <w:lang w:val="en-US" w:eastAsia="en-US"/>
        </w:rPr>
        <w:t xml:space="preserve"> in the presence of the witness:</w:t>
      </w:r>
    </w:p>
    <w:p w:rsidR="009F46F3" w:rsidRPr="009F46F3" w:rsidRDefault="009F46F3"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9F46F3" w:rsidRPr="00DA691D" w:rsidRDefault="00DA691D" w:rsidP="00547378">
      <w:pPr>
        <w:autoSpaceDE w:val="0"/>
        <w:autoSpaceDN w:val="0"/>
        <w:adjustRightInd w:val="0"/>
        <w:spacing w:after="0"/>
        <w:ind w:left="900" w:hanging="900"/>
        <w:jc w:val="both"/>
        <w:rPr>
          <w:rFonts w:ascii="Times New Roman" w:hAnsi="Times New Roman"/>
          <w:b/>
          <w:bCs/>
          <w:color w:val="000000"/>
          <w:sz w:val="24"/>
          <w:szCs w:val="24"/>
          <w:u w:val="single"/>
          <w:lang w:val="en-US" w:eastAsia="en-US"/>
        </w:rPr>
      </w:pPr>
      <w:r w:rsidRPr="00DA691D">
        <w:rPr>
          <w:rFonts w:ascii="Times New Roman" w:hAnsi="Times New Roman"/>
          <w:b/>
          <w:bCs/>
          <w:color w:val="000000"/>
          <w:sz w:val="24"/>
          <w:szCs w:val="24"/>
          <w:u w:val="single"/>
          <w:lang w:val="en-US" w:eastAsia="en-US"/>
        </w:rPr>
        <w:t>International Centre for Genetic Engineering &amp; Biotechnology:</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Witness:</w:t>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1.</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2.</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Pr="00DA691D" w:rsidRDefault="00DA691D" w:rsidP="00547378">
      <w:pPr>
        <w:autoSpaceDE w:val="0"/>
        <w:autoSpaceDN w:val="0"/>
        <w:adjustRightInd w:val="0"/>
        <w:spacing w:after="0"/>
        <w:ind w:left="900" w:hanging="900"/>
        <w:jc w:val="both"/>
        <w:rPr>
          <w:rFonts w:ascii="Times New Roman" w:hAnsi="Times New Roman"/>
          <w:b/>
          <w:bCs/>
          <w:color w:val="000000"/>
          <w:sz w:val="24"/>
          <w:szCs w:val="24"/>
          <w:u w:val="single"/>
          <w:lang w:val="en-US" w:eastAsia="en-US"/>
        </w:rPr>
      </w:pPr>
      <w:r w:rsidRPr="00DA691D">
        <w:rPr>
          <w:rFonts w:ascii="Times New Roman" w:hAnsi="Times New Roman"/>
          <w:b/>
          <w:bCs/>
          <w:color w:val="000000"/>
          <w:sz w:val="24"/>
          <w:szCs w:val="24"/>
          <w:u w:val="single"/>
          <w:lang w:val="en-US" w:eastAsia="en-US"/>
        </w:rPr>
        <w:t>Agency:</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Witness:</w:t>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1.</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2.</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817E82" w:rsidRDefault="00817E82">
      <w:pPr>
        <w:spacing w:after="0" w:line="240"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rsidR="00D84607" w:rsidRPr="00D84607" w:rsidRDefault="002C206D" w:rsidP="002C206D">
      <w:pPr>
        <w:autoSpaceDE w:val="0"/>
        <w:autoSpaceDN w:val="0"/>
        <w:adjustRightInd w:val="0"/>
        <w:spacing w:after="0" w:line="240" w:lineRule="auto"/>
        <w:jc w:val="center"/>
        <w:rPr>
          <w:rFonts w:ascii="Times New Roman" w:hAnsi="Times New Roman"/>
          <w:sz w:val="24"/>
          <w:szCs w:val="24"/>
          <w:u w:val="single"/>
          <w:lang w:val="en-US" w:eastAsia="en-US"/>
        </w:rPr>
      </w:pPr>
      <w:r w:rsidRPr="00D84607">
        <w:rPr>
          <w:rFonts w:ascii="Times New Roman" w:hAnsi="Times New Roman"/>
          <w:sz w:val="24"/>
          <w:szCs w:val="24"/>
          <w:u w:val="single"/>
          <w:lang w:val="en-US" w:eastAsia="en-US"/>
        </w:rPr>
        <w:lastRenderedPageBreak/>
        <w:t xml:space="preserve">TERMS AND CONDITIONS OF THE CONTRACT FOR </w:t>
      </w:r>
    </w:p>
    <w:p w:rsidR="00D84607" w:rsidRDefault="00D84607" w:rsidP="002C206D">
      <w:pPr>
        <w:autoSpaceDE w:val="0"/>
        <w:autoSpaceDN w:val="0"/>
        <w:adjustRightInd w:val="0"/>
        <w:spacing w:after="0" w:line="240" w:lineRule="auto"/>
        <w:jc w:val="center"/>
        <w:rPr>
          <w:rFonts w:ascii="Times New Roman" w:hAnsi="Times New Roman"/>
          <w:sz w:val="24"/>
          <w:szCs w:val="24"/>
        </w:rPr>
      </w:pPr>
      <w:r w:rsidRPr="00D84607">
        <w:rPr>
          <w:rFonts w:ascii="Times New Roman" w:hAnsi="Times New Roman"/>
          <w:b/>
          <w:sz w:val="24"/>
          <w:szCs w:val="24"/>
        </w:rPr>
        <w:t>“</w:t>
      </w:r>
      <w:r w:rsidR="006C0CD0">
        <w:rPr>
          <w:rFonts w:ascii="Times New Roman" w:hAnsi="Times New Roman"/>
          <w:b/>
          <w:sz w:val="24"/>
          <w:szCs w:val="24"/>
        </w:rPr>
        <w:t>Providing Pest Control Services</w:t>
      </w:r>
      <w:r w:rsidRPr="00D84607">
        <w:rPr>
          <w:rFonts w:ascii="Times New Roman" w:hAnsi="Times New Roman"/>
          <w:b/>
          <w:sz w:val="24"/>
          <w:szCs w:val="24"/>
        </w:rPr>
        <w:t>”</w:t>
      </w:r>
    </w:p>
    <w:p w:rsidR="002C206D" w:rsidRDefault="00D84607" w:rsidP="002C206D">
      <w:pPr>
        <w:autoSpaceDE w:val="0"/>
        <w:autoSpaceDN w:val="0"/>
        <w:adjustRightInd w:val="0"/>
        <w:spacing w:after="0" w:line="240" w:lineRule="auto"/>
        <w:jc w:val="center"/>
        <w:rPr>
          <w:rFonts w:ascii="Times New Roman" w:hAnsi="Times New Roman"/>
          <w:b/>
          <w:bCs/>
          <w:sz w:val="28"/>
          <w:szCs w:val="28"/>
          <w:lang w:val="en-US" w:eastAsia="en-US"/>
        </w:rPr>
      </w:pPr>
      <w:r>
        <w:rPr>
          <w:rFonts w:ascii="Times New Roman" w:hAnsi="Times New Roman"/>
          <w:sz w:val="24"/>
          <w:szCs w:val="24"/>
        </w:rPr>
        <w:t xml:space="preserve">  </w:t>
      </w:r>
    </w:p>
    <w:p w:rsidR="002C206D" w:rsidRDefault="002C206D" w:rsidP="002C206D">
      <w:pPr>
        <w:autoSpaceDE w:val="0"/>
        <w:autoSpaceDN w:val="0"/>
        <w:adjustRightInd w:val="0"/>
        <w:spacing w:after="0" w:line="240" w:lineRule="auto"/>
        <w:jc w:val="center"/>
        <w:rPr>
          <w:rFonts w:ascii="Times New Roman" w:hAnsi="Times New Roman"/>
          <w:b/>
          <w:bCs/>
          <w:sz w:val="24"/>
          <w:szCs w:val="24"/>
          <w:lang w:val="en-US" w:eastAsia="en-US"/>
        </w:rPr>
      </w:pPr>
      <w:r>
        <w:rPr>
          <w:rFonts w:ascii="Times New Roman" w:hAnsi="Times New Roman"/>
          <w:b/>
          <w:bCs/>
          <w:sz w:val="24"/>
          <w:szCs w:val="24"/>
          <w:lang w:val="en-US" w:eastAsia="en-US"/>
        </w:rPr>
        <w:t>(Annexure to Agreement)</w:t>
      </w:r>
    </w:p>
    <w:p w:rsidR="002C206D" w:rsidRDefault="002C206D" w:rsidP="002C206D">
      <w:pPr>
        <w:autoSpaceDE w:val="0"/>
        <w:autoSpaceDN w:val="0"/>
        <w:adjustRightInd w:val="0"/>
        <w:spacing w:after="0" w:line="240" w:lineRule="auto"/>
        <w:jc w:val="center"/>
        <w:rPr>
          <w:rFonts w:ascii="Times New Roman" w:hAnsi="Times New Roman"/>
          <w:b/>
          <w:bCs/>
          <w:sz w:val="24"/>
          <w:szCs w:val="24"/>
          <w:lang w:val="en-US" w:eastAsia="en-US"/>
        </w:rPr>
      </w:pPr>
    </w:p>
    <w:p w:rsidR="000B2A60" w:rsidRDefault="002C206D" w:rsidP="002C206D">
      <w:pPr>
        <w:pStyle w:val="ListParagraph"/>
        <w:numPr>
          <w:ilvl w:val="0"/>
          <w:numId w:val="15"/>
        </w:numPr>
        <w:autoSpaceDE w:val="0"/>
        <w:autoSpaceDN w:val="0"/>
        <w:adjustRightInd w:val="0"/>
        <w:spacing w:after="0" w:line="240" w:lineRule="auto"/>
        <w:jc w:val="both"/>
        <w:rPr>
          <w:rFonts w:ascii="Times New Roman" w:hAnsi="Times New Roman"/>
          <w:bCs/>
          <w:color w:val="000000"/>
          <w:sz w:val="24"/>
          <w:szCs w:val="24"/>
          <w:lang w:val="en-US" w:eastAsia="en-US"/>
        </w:rPr>
      </w:pPr>
      <w:r w:rsidRPr="006C0CD0">
        <w:rPr>
          <w:rFonts w:ascii="Times New Roman" w:hAnsi="Times New Roman"/>
          <w:bCs/>
          <w:color w:val="000000"/>
          <w:sz w:val="24"/>
          <w:szCs w:val="24"/>
          <w:lang w:val="en-US" w:eastAsia="en-US"/>
        </w:rPr>
        <w:t xml:space="preserve">SCOPE OF WORK: </w:t>
      </w:r>
      <w:r w:rsidR="00D84607" w:rsidRPr="006C0CD0">
        <w:rPr>
          <w:rFonts w:ascii="Times New Roman" w:hAnsi="Times New Roman"/>
          <w:sz w:val="24"/>
          <w:szCs w:val="24"/>
        </w:rPr>
        <w:t>“</w:t>
      </w:r>
      <w:r w:rsidR="006C0CD0" w:rsidRPr="006C0CD0">
        <w:rPr>
          <w:rFonts w:ascii="Times New Roman" w:hAnsi="Times New Roman"/>
          <w:sz w:val="24"/>
          <w:szCs w:val="24"/>
        </w:rPr>
        <w:t>Providing Pest Control Services</w:t>
      </w:r>
      <w:r w:rsidR="00D84607" w:rsidRPr="006C0CD0">
        <w:rPr>
          <w:rFonts w:ascii="Times New Roman" w:hAnsi="Times New Roman"/>
          <w:sz w:val="24"/>
          <w:szCs w:val="24"/>
        </w:rPr>
        <w:t xml:space="preserve">”,  </w:t>
      </w:r>
      <w:r w:rsidRPr="006C0CD0">
        <w:rPr>
          <w:rFonts w:ascii="Times New Roman" w:hAnsi="Times New Roman"/>
          <w:bCs/>
          <w:color w:val="000000"/>
          <w:sz w:val="24"/>
          <w:szCs w:val="24"/>
          <w:lang w:val="en-US" w:eastAsia="en-US"/>
        </w:rPr>
        <w:t xml:space="preserve">at </w:t>
      </w:r>
      <w:r w:rsidR="000B2A60" w:rsidRPr="006C0CD0">
        <w:rPr>
          <w:rFonts w:ascii="Times New Roman" w:hAnsi="Times New Roman"/>
          <w:bCs/>
          <w:color w:val="000000"/>
          <w:sz w:val="24"/>
          <w:szCs w:val="24"/>
          <w:lang w:val="en-US" w:eastAsia="en-US"/>
        </w:rPr>
        <w:t xml:space="preserve">the </w:t>
      </w:r>
      <w:r w:rsidRPr="006C0CD0">
        <w:rPr>
          <w:rFonts w:ascii="Times New Roman" w:hAnsi="Times New Roman"/>
          <w:sz w:val="24"/>
          <w:szCs w:val="24"/>
          <w:lang w:bidi="hi-IN"/>
        </w:rPr>
        <w:t>International Centre for Genetic Engineering &amp; Biotechnology, Aruna Asaf Ali Marg, New Delhi – 110067</w:t>
      </w:r>
      <w:r w:rsidRPr="006C0CD0">
        <w:rPr>
          <w:rFonts w:ascii="Times New Roman" w:hAnsi="Times New Roman"/>
          <w:bCs/>
          <w:color w:val="000000"/>
          <w:sz w:val="24"/>
          <w:szCs w:val="24"/>
          <w:lang w:val="en-US" w:eastAsia="en-US"/>
        </w:rPr>
        <w:t xml:space="preserve"> </w:t>
      </w:r>
    </w:p>
    <w:p w:rsidR="006C0CD0" w:rsidRPr="006C0CD0" w:rsidRDefault="006C0CD0" w:rsidP="006C0CD0">
      <w:pPr>
        <w:pStyle w:val="ListParagraph"/>
        <w:autoSpaceDE w:val="0"/>
        <w:autoSpaceDN w:val="0"/>
        <w:adjustRightInd w:val="0"/>
        <w:spacing w:after="0" w:line="240" w:lineRule="auto"/>
        <w:ind w:left="360"/>
        <w:jc w:val="both"/>
        <w:rPr>
          <w:rFonts w:ascii="Times New Roman" w:hAnsi="Times New Roman"/>
          <w:bCs/>
          <w:color w:val="000000"/>
          <w:sz w:val="24"/>
          <w:szCs w:val="24"/>
          <w:lang w:val="en-US" w:eastAsia="en-US"/>
        </w:rPr>
      </w:pPr>
    </w:p>
    <w:p w:rsidR="002C206D" w:rsidRPr="00240CD7" w:rsidRDefault="002C206D" w:rsidP="00CC2F63">
      <w:pPr>
        <w:pStyle w:val="ListParagraph"/>
        <w:numPr>
          <w:ilvl w:val="0"/>
          <w:numId w:val="15"/>
        </w:numPr>
        <w:autoSpaceDE w:val="0"/>
        <w:autoSpaceDN w:val="0"/>
        <w:adjustRightInd w:val="0"/>
        <w:spacing w:after="0" w:line="240" w:lineRule="auto"/>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TERMS &amp; CONDITIONS:</w:t>
      </w:r>
    </w:p>
    <w:p w:rsidR="000B2A60" w:rsidRPr="00240CD7" w:rsidRDefault="000B2A60" w:rsidP="002C206D">
      <w:pPr>
        <w:autoSpaceDE w:val="0"/>
        <w:autoSpaceDN w:val="0"/>
        <w:adjustRightInd w:val="0"/>
        <w:spacing w:after="0" w:line="240" w:lineRule="auto"/>
        <w:rPr>
          <w:rFonts w:ascii="Times New Roman" w:hAnsi="Times New Roman"/>
          <w:bCs/>
          <w:color w:val="000000"/>
          <w:sz w:val="24"/>
          <w:szCs w:val="24"/>
          <w:lang w:val="en-US" w:eastAsia="en-US"/>
        </w:rPr>
      </w:pPr>
    </w:p>
    <w:p w:rsidR="002C206D" w:rsidRDefault="002C206D" w:rsidP="00CC2F63">
      <w:pPr>
        <w:pStyle w:val="ListParagraph"/>
        <w:numPr>
          <w:ilvl w:val="0"/>
          <w:numId w:val="16"/>
        </w:numPr>
        <w:autoSpaceDE w:val="0"/>
        <w:autoSpaceDN w:val="0"/>
        <w:adjustRightInd w:val="0"/>
        <w:spacing w:after="0"/>
        <w:jc w:val="both"/>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The said contract will be initially for a period of one year commencing from the date of signing</w:t>
      </w:r>
      <w:r w:rsidR="000B2A60">
        <w:rPr>
          <w:rFonts w:ascii="Times New Roman" w:hAnsi="Times New Roman"/>
          <w:bCs/>
          <w:color w:val="000000"/>
          <w:sz w:val="24"/>
          <w:szCs w:val="24"/>
          <w:lang w:val="en-US" w:eastAsia="en-US"/>
        </w:rPr>
        <w:t xml:space="preserve"> of </w:t>
      </w:r>
      <w:r w:rsidR="000B2A60" w:rsidRPr="00240CD7">
        <w:rPr>
          <w:rFonts w:ascii="Times New Roman" w:hAnsi="Times New Roman"/>
          <w:bCs/>
          <w:color w:val="000000"/>
          <w:sz w:val="24"/>
          <w:szCs w:val="24"/>
          <w:lang w:val="en-US" w:eastAsia="en-US"/>
        </w:rPr>
        <w:t>the</w:t>
      </w:r>
      <w:r w:rsidRPr="00240CD7">
        <w:rPr>
          <w:rFonts w:ascii="Times New Roman" w:hAnsi="Times New Roman"/>
          <w:bCs/>
          <w:color w:val="000000"/>
          <w:sz w:val="24"/>
          <w:szCs w:val="24"/>
          <w:lang w:val="en-US" w:eastAsia="en-US"/>
        </w:rPr>
        <w:t xml:space="preserve"> contrac</w:t>
      </w:r>
      <w:r w:rsidR="005C14B7">
        <w:rPr>
          <w:rFonts w:ascii="Times New Roman" w:hAnsi="Times New Roman"/>
          <w:bCs/>
          <w:color w:val="000000"/>
          <w:sz w:val="24"/>
          <w:szCs w:val="24"/>
          <w:lang w:val="en-US" w:eastAsia="en-US"/>
        </w:rPr>
        <w:t xml:space="preserve">t which may be extended further </w:t>
      </w:r>
      <w:r w:rsidRPr="00240CD7">
        <w:rPr>
          <w:rFonts w:ascii="Times New Roman" w:hAnsi="Times New Roman"/>
          <w:bCs/>
          <w:color w:val="000000"/>
          <w:sz w:val="24"/>
          <w:szCs w:val="24"/>
          <w:lang w:val="en-US" w:eastAsia="en-US"/>
        </w:rPr>
        <w:t>with</w:t>
      </w:r>
      <w:r w:rsidR="000B2A60">
        <w:rPr>
          <w:rFonts w:ascii="Times New Roman" w:hAnsi="Times New Roman"/>
          <w:bCs/>
          <w:color w:val="000000"/>
          <w:sz w:val="24"/>
          <w:szCs w:val="24"/>
          <w:lang w:val="en-US" w:eastAsia="en-US"/>
        </w:rPr>
        <w:t xml:space="preserve"> the</w:t>
      </w:r>
      <w:r w:rsidRPr="00240CD7">
        <w:rPr>
          <w:rFonts w:ascii="Times New Roman" w:hAnsi="Times New Roman"/>
          <w:bCs/>
          <w:color w:val="000000"/>
          <w:sz w:val="24"/>
          <w:szCs w:val="24"/>
          <w:lang w:val="en-US" w:eastAsia="en-US"/>
        </w:rPr>
        <w:t xml:space="preserve"> same terms &amp; conditions subject to mutual consent of both the parties</w:t>
      </w:r>
      <w:r>
        <w:rPr>
          <w:rFonts w:ascii="Times New Roman" w:hAnsi="Times New Roman"/>
          <w:bCs/>
          <w:color w:val="000000"/>
          <w:sz w:val="24"/>
          <w:szCs w:val="24"/>
          <w:lang w:val="en-US" w:eastAsia="en-US"/>
        </w:rPr>
        <w:t xml:space="preserve"> </w:t>
      </w:r>
      <w:r w:rsidRPr="009501D6">
        <w:rPr>
          <w:rFonts w:ascii="Times New Roman" w:hAnsi="Times New Roman"/>
          <w:sz w:val="24"/>
          <w:szCs w:val="24"/>
          <w:lang w:val="en-US" w:eastAsia="en-US"/>
        </w:rPr>
        <w:t>within the frame work of ICGEB rules and regulations applicable at that time</w:t>
      </w:r>
      <w:r w:rsidRPr="00240CD7">
        <w:rPr>
          <w:rFonts w:ascii="Times New Roman" w:hAnsi="Times New Roman"/>
          <w:bCs/>
          <w:color w:val="000000"/>
          <w:sz w:val="24"/>
          <w:szCs w:val="24"/>
          <w:lang w:val="en-US" w:eastAsia="en-US"/>
        </w:rPr>
        <w:t xml:space="preserve"> and subject to satisfactory performance of </w:t>
      </w:r>
      <w:r>
        <w:rPr>
          <w:rFonts w:ascii="Times New Roman" w:hAnsi="Times New Roman"/>
          <w:bCs/>
          <w:color w:val="000000"/>
          <w:sz w:val="24"/>
          <w:szCs w:val="24"/>
          <w:lang w:val="en-US" w:eastAsia="en-US"/>
        </w:rPr>
        <w:t xml:space="preserve">the </w:t>
      </w:r>
      <w:r w:rsidRPr="00240CD7">
        <w:rPr>
          <w:rFonts w:ascii="Times New Roman" w:hAnsi="Times New Roman"/>
          <w:bCs/>
          <w:color w:val="000000"/>
          <w:sz w:val="24"/>
          <w:szCs w:val="24"/>
          <w:lang w:val="en-US" w:eastAsia="en-US"/>
        </w:rPr>
        <w:t>contract. However, in normal circumstances</w:t>
      </w:r>
      <w:r>
        <w:rPr>
          <w:rFonts w:ascii="Times New Roman" w:hAnsi="Times New Roman"/>
          <w:bCs/>
          <w:color w:val="000000"/>
          <w:sz w:val="24"/>
          <w:szCs w:val="24"/>
          <w:lang w:val="en-US" w:eastAsia="en-US"/>
        </w:rPr>
        <w:t>,</w:t>
      </w:r>
      <w:r w:rsidRPr="00240CD7">
        <w:rPr>
          <w:rFonts w:ascii="Times New Roman" w:hAnsi="Times New Roman"/>
          <w:bCs/>
          <w:color w:val="000000"/>
          <w:sz w:val="24"/>
          <w:szCs w:val="24"/>
          <w:lang w:val="en-US" w:eastAsia="en-US"/>
        </w:rPr>
        <w:t xml:space="preserve"> the Agreement is terminable by giving </w:t>
      </w:r>
      <w:r w:rsidR="000B2A60">
        <w:rPr>
          <w:rFonts w:ascii="Times New Roman" w:hAnsi="Times New Roman"/>
          <w:bCs/>
          <w:color w:val="000000"/>
          <w:sz w:val="24"/>
          <w:szCs w:val="24"/>
          <w:lang w:val="en-US" w:eastAsia="en-US"/>
        </w:rPr>
        <w:t>two</w:t>
      </w:r>
      <w:r w:rsidR="000B2A60" w:rsidRPr="00240CD7">
        <w:rPr>
          <w:rFonts w:ascii="Times New Roman" w:hAnsi="Times New Roman"/>
          <w:bCs/>
          <w:color w:val="000000"/>
          <w:sz w:val="24"/>
          <w:szCs w:val="24"/>
          <w:lang w:val="en-US" w:eastAsia="en-US"/>
        </w:rPr>
        <w:t xml:space="preserve"> </w:t>
      </w:r>
      <w:r w:rsidRPr="00240CD7">
        <w:rPr>
          <w:rFonts w:ascii="Times New Roman" w:hAnsi="Times New Roman"/>
          <w:bCs/>
          <w:color w:val="000000"/>
          <w:sz w:val="24"/>
          <w:szCs w:val="24"/>
          <w:lang w:val="en-US" w:eastAsia="en-US"/>
        </w:rPr>
        <w:t>month</w:t>
      </w:r>
      <w:r>
        <w:rPr>
          <w:rFonts w:ascii="Times New Roman" w:hAnsi="Times New Roman"/>
          <w:bCs/>
          <w:color w:val="000000"/>
          <w:sz w:val="24"/>
          <w:szCs w:val="24"/>
          <w:lang w:val="en-US" w:eastAsia="en-US"/>
        </w:rPr>
        <w:t>s</w:t>
      </w:r>
      <w:r w:rsidRPr="00240CD7">
        <w:rPr>
          <w:rFonts w:ascii="Times New Roman" w:hAnsi="Times New Roman"/>
          <w:bCs/>
          <w:color w:val="000000"/>
          <w:sz w:val="24"/>
          <w:szCs w:val="24"/>
          <w:lang w:val="en-US" w:eastAsia="en-US"/>
        </w:rPr>
        <w:t xml:space="preserve"> notice in writing by either party to the agreement.</w:t>
      </w:r>
    </w:p>
    <w:p w:rsidR="002C206D" w:rsidRPr="00240CD7" w:rsidRDefault="002C206D" w:rsidP="002C206D">
      <w:pPr>
        <w:pStyle w:val="ListParagraph"/>
        <w:autoSpaceDE w:val="0"/>
        <w:autoSpaceDN w:val="0"/>
        <w:adjustRightInd w:val="0"/>
        <w:spacing w:after="0"/>
        <w:jc w:val="both"/>
        <w:rPr>
          <w:rFonts w:ascii="Times New Roman" w:hAnsi="Times New Roman"/>
          <w:bCs/>
          <w:color w:val="000000"/>
          <w:sz w:val="24"/>
          <w:szCs w:val="24"/>
          <w:lang w:val="en-US" w:eastAsia="en-US"/>
        </w:rPr>
      </w:pPr>
    </w:p>
    <w:p w:rsidR="002C206D" w:rsidRPr="00240CD7" w:rsidRDefault="002C206D" w:rsidP="00CC2F63">
      <w:pPr>
        <w:pStyle w:val="ListParagraph"/>
        <w:numPr>
          <w:ilvl w:val="0"/>
          <w:numId w:val="16"/>
        </w:numPr>
        <w:autoSpaceDE w:val="0"/>
        <w:autoSpaceDN w:val="0"/>
        <w:adjustRightInd w:val="0"/>
        <w:spacing w:after="0"/>
        <w:jc w:val="both"/>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 xml:space="preserve">The Contracting Agency shall render the following services to </w:t>
      </w:r>
      <w:r>
        <w:rPr>
          <w:rFonts w:ascii="Times New Roman" w:hAnsi="Times New Roman"/>
          <w:bCs/>
          <w:color w:val="000000"/>
          <w:sz w:val="24"/>
          <w:szCs w:val="24"/>
          <w:lang w:val="en-US" w:eastAsia="en-US"/>
        </w:rPr>
        <w:t>ICGEB, New Delhi</w:t>
      </w:r>
      <w:r w:rsidRPr="00240CD7">
        <w:rPr>
          <w:rFonts w:ascii="Times New Roman" w:hAnsi="Times New Roman"/>
          <w:bCs/>
          <w:color w:val="000000"/>
          <w:sz w:val="24"/>
          <w:szCs w:val="24"/>
          <w:lang w:val="en-US" w:eastAsia="en-US"/>
        </w:rPr>
        <w:t>:</w:t>
      </w:r>
    </w:p>
    <w:p w:rsidR="00976E7F" w:rsidRDefault="00976E7F" w:rsidP="00976E7F">
      <w:pPr>
        <w:widowControl w:val="0"/>
        <w:autoSpaceDE w:val="0"/>
        <w:autoSpaceDN w:val="0"/>
        <w:adjustRightInd w:val="0"/>
        <w:spacing w:after="0" w:line="200" w:lineRule="exact"/>
        <w:ind w:right="-720"/>
        <w:rPr>
          <w:rFonts w:ascii="Times New Roman" w:hAnsi="Times New Roman"/>
          <w:sz w:val="24"/>
          <w:szCs w:val="24"/>
        </w:rPr>
      </w:pPr>
    </w:p>
    <w:p w:rsidR="005C14B7" w:rsidRDefault="005C14B7" w:rsidP="00976E7F">
      <w:pPr>
        <w:widowControl w:val="0"/>
        <w:autoSpaceDE w:val="0"/>
        <w:autoSpaceDN w:val="0"/>
        <w:adjustRightInd w:val="0"/>
        <w:spacing w:after="0" w:line="200" w:lineRule="exact"/>
        <w:ind w:right="-720"/>
        <w:rPr>
          <w:rFonts w:ascii="Times New Roman" w:hAnsi="Times New Roman"/>
          <w:sz w:val="24"/>
          <w:szCs w:val="24"/>
        </w:rPr>
      </w:pPr>
    </w:p>
    <w:p w:rsidR="005C14B7" w:rsidRPr="00B03B51" w:rsidRDefault="005C14B7" w:rsidP="005C14B7">
      <w:pPr>
        <w:ind w:right="-720"/>
        <w:jc w:val="center"/>
        <w:rPr>
          <w:rFonts w:ascii="Times New Roman" w:hAnsi="Times New Roman"/>
          <w:b/>
          <w:bCs/>
          <w:sz w:val="24"/>
          <w:szCs w:val="24"/>
        </w:rPr>
      </w:pPr>
      <w:r w:rsidRPr="00B03B51">
        <w:rPr>
          <w:rFonts w:ascii="Times New Roman" w:hAnsi="Times New Roman"/>
          <w:b/>
          <w:bCs/>
          <w:sz w:val="24"/>
          <w:szCs w:val="24"/>
        </w:rPr>
        <w:t>GENERAL TERMS AND CONDITIONS</w:t>
      </w:r>
    </w:p>
    <w:p w:rsidR="005C14B7" w:rsidRPr="00B03B51" w:rsidRDefault="005C14B7" w:rsidP="005C14B7">
      <w:pPr>
        <w:numPr>
          <w:ilvl w:val="0"/>
          <w:numId w:val="53"/>
        </w:numPr>
        <w:spacing w:after="0" w:line="240" w:lineRule="auto"/>
        <w:ind w:right="-360"/>
        <w:rPr>
          <w:rFonts w:ascii="Times New Roman" w:hAnsi="Times New Roman"/>
          <w:sz w:val="24"/>
          <w:szCs w:val="24"/>
        </w:rPr>
      </w:pPr>
      <w:r w:rsidRPr="00B03B51">
        <w:rPr>
          <w:rFonts w:ascii="Times New Roman" w:hAnsi="Times New Roman"/>
          <w:sz w:val="24"/>
          <w:szCs w:val="24"/>
        </w:rPr>
        <w:t xml:space="preserve">To carry out pest control </w:t>
      </w:r>
      <w:r>
        <w:rPr>
          <w:rFonts w:ascii="Times New Roman" w:hAnsi="Times New Roman"/>
          <w:sz w:val="24"/>
          <w:szCs w:val="24"/>
        </w:rPr>
        <w:t>in the</w:t>
      </w:r>
      <w:r w:rsidRPr="00B03B51">
        <w:rPr>
          <w:rFonts w:ascii="Times New Roman" w:hAnsi="Times New Roman"/>
          <w:sz w:val="24"/>
          <w:szCs w:val="24"/>
        </w:rPr>
        <w:t xml:space="preserve"> ICGEB main building </w:t>
      </w:r>
      <w:r>
        <w:rPr>
          <w:rFonts w:ascii="Times New Roman" w:hAnsi="Times New Roman"/>
          <w:sz w:val="24"/>
          <w:szCs w:val="24"/>
        </w:rPr>
        <w:t>(</w:t>
      </w:r>
      <w:r w:rsidRPr="00B03B51">
        <w:rPr>
          <w:rFonts w:ascii="Times New Roman" w:hAnsi="Times New Roman"/>
          <w:sz w:val="24"/>
          <w:szCs w:val="24"/>
        </w:rPr>
        <w:t>i.e. administrative block, scientific block, library, cafeteria</w:t>
      </w:r>
      <w:r>
        <w:rPr>
          <w:rFonts w:ascii="Times New Roman" w:hAnsi="Times New Roman"/>
          <w:sz w:val="24"/>
          <w:szCs w:val="24"/>
        </w:rPr>
        <w:t>)</w:t>
      </w:r>
      <w:r w:rsidRPr="00B03B51">
        <w:rPr>
          <w:rFonts w:ascii="Times New Roman" w:hAnsi="Times New Roman"/>
          <w:sz w:val="24"/>
          <w:szCs w:val="24"/>
        </w:rPr>
        <w:t xml:space="preserve">, </w:t>
      </w:r>
      <w:r>
        <w:rPr>
          <w:rFonts w:ascii="Times New Roman" w:hAnsi="Times New Roman"/>
          <w:sz w:val="24"/>
          <w:szCs w:val="24"/>
        </w:rPr>
        <w:t xml:space="preserve">new building, </w:t>
      </w:r>
      <w:r w:rsidRPr="00B03B51">
        <w:rPr>
          <w:rFonts w:ascii="Times New Roman" w:hAnsi="Times New Roman"/>
          <w:sz w:val="24"/>
          <w:szCs w:val="24"/>
        </w:rPr>
        <w:t>animal house, TB facility, green houses, net houses, substation building, guest house and adjoining areas.</w:t>
      </w:r>
      <w:r>
        <w:rPr>
          <w:rFonts w:ascii="Times New Roman" w:hAnsi="Times New Roman"/>
          <w:sz w:val="24"/>
          <w:szCs w:val="24"/>
        </w:rPr>
        <w:br/>
      </w:r>
    </w:p>
    <w:p w:rsidR="005C14B7" w:rsidRPr="00D110DA" w:rsidRDefault="005C14B7" w:rsidP="005C14B7">
      <w:pPr>
        <w:numPr>
          <w:ilvl w:val="0"/>
          <w:numId w:val="53"/>
        </w:numPr>
        <w:spacing w:after="0" w:line="240" w:lineRule="auto"/>
        <w:ind w:right="-360"/>
        <w:jc w:val="both"/>
        <w:rPr>
          <w:rFonts w:ascii="Times New Roman" w:hAnsi="Times New Roman"/>
          <w:sz w:val="24"/>
          <w:szCs w:val="24"/>
        </w:rPr>
      </w:pPr>
      <w:r w:rsidRPr="00D110DA">
        <w:rPr>
          <w:rFonts w:ascii="Times New Roman" w:hAnsi="Times New Roman"/>
          <w:sz w:val="24"/>
          <w:szCs w:val="24"/>
        </w:rPr>
        <w:t xml:space="preserve">The contractor shall be responsible for any damage </w:t>
      </w:r>
      <w:r>
        <w:rPr>
          <w:rFonts w:ascii="Times New Roman" w:hAnsi="Times New Roman"/>
          <w:sz w:val="24"/>
          <w:szCs w:val="24"/>
        </w:rPr>
        <w:t xml:space="preserve">caused to the equipments or premises while carrying out the work by his staff </w:t>
      </w:r>
      <w:r w:rsidRPr="00D110DA">
        <w:rPr>
          <w:rFonts w:ascii="Times New Roman" w:hAnsi="Times New Roman"/>
          <w:sz w:val="24"/>
          <w:szCs w:val="24"/>
        </w:rPr>
        <w:t>and shall rectify the defects</w:t>
      </w:r>
      <w:r>
        <w:rPr>
          <w:rFonts w:ascii="Times New Roman" w:hAnsi="Times New Roman"/>
          <w:sz w:val="24"/>
          <w:szCs w:val="24"/>
        </w:rPr>
        <w:t xml:space="preserve"> </w:t>
      </w:r>
      <w:r w:rsidRPr="00D110DA">
        <w:rPr>
          <w:rFonts w:ascii="Times New Roman" w:hAnsi="Times New Roman"/>
          <w:sz w:val="24"/>
          <w:szCs w:val="24"/>
        </w:rPr>
        <w:t>free of cost.  Decision of the ICGEB shall be final in this matter.</w:t>
      </w:r>
    </w:p>
    <w:p w:rsidR="005C14B7" w:rsidRPr="00D110DA" w:rsidRDefault="002215F2" w:rsidP="005C14B7">
      <w:pPr>
        <w:spacing w:after="0"/>
        <w:ind w:right="-360"/>
        <w:jc w:val="both"/>
        <w:rPr>
          <w:rFonts w:ascii="Times New Roman" w:hAnsi="Times New Roman"/>
          <w:sz w:val="24"/>
          <w:szCs w:val="24"/>
        </w:rPr>
      </w:pPr>
      <w:ins w:id="15" w:author="Geeta" w:date="2019-01-17T16:47:00Z">
        <w:r>
          <w:rPr>
            <w:rFonts w:ascii="Times New Roman" w:hAnsi="Times New Roman"/>
            <w:sz w:val="24"/>
            <w:szCs w:val="24"/>
          </w:rPr>
          <w:t xml:space="preserve"> </w:t>
        </w:r>
      </w:ins>
    </w:p>
    <w:p w:rsidR="005C14B7" w:rsidRPr="00D110DA" w:rsidRDefault="005C14B7" w:rsidP="005C14B7">
      <w:pPr>
        <w:numPr>
          <w:ilvl w:val="0"/>
          <w:numId w:val="53"/>
        </w:numPr>
        <w:spacing w:after="0" w:line="240" w:lineRule="auto"/>
        <w:ind w:right="-360"/>
        <w:jc w:val="both"/>
        <w:rPr>
          <w:rFonts w:ascii="Times New Roman" w:hAnsi="Times New Roman"/>
          <w:sz w:val="24"/>
          <w:szCs w:val="24"/>
        </w:rPr>
      </w:pPr>
      <w:r w:rsidRPr="00D110DA">
        <w:rPr>
          <w:rFonts w:ascii="Times New Roman" w:hAnsi="Times New Roman"/>
          <w:sz w:val="24"/>
          <w:szCs w:val="24"/>
        </w:rPr>
        <w:t xml:space="preserve">The contractor shall submit a list of staff to be deployed by </w:t>
      </w:r>
      <w:r>
        <w:rPr>
          <w:rFonts w:ascii="Times New Roman" w:hAnsi="Times New Roman"/>
          <w:sz w:val="24"/>
          <w:szCs w:val="24"/>
        </w:rPr>
        <w:t>him</w:t>
      </w:r>
      <w:r w:rsidRPr="00D110DA">
        <w:rPr>
          <w:rFonts w:ascii="Times New Roman" w:hAnsi="Times New Roman"/>
          <w:sz w:val="24"/>
          <w:szCs w:val="24"/>
        </w:rPr>
        <w:t xml:space="preserve"> showing their full name, local and permanent address, age, father’s name and police station verification/ registration and shall be fully responsible for the safety and security of their staff.  No compensation shall be payable by ICGEB in case of any accident/death of any of them while </w:t>
      </w:r>
      <w:r>
        <w:rPr>
          <w:rFonts w:ascii="Times New Roman" w:hAnsi="Times New Roman"/>
          <w:sz w:val="24"/>
          <w:szCs w:val="24"/>
        </w:rPr>
        <w:t>carrying out the work in ICGEB premises</w:t>
      </w:r>
      <w:r w:rsidRPr="00D110DA">
        <w:rPr>
          <w:rFonts w:ascii="Times New Roman" w:hAnsi="Times New Roman"/>
          <w:sz w:val="24"/>
          <w:szCs w:val="24"/>
        </w:rPr>
        <w:t>.</w:t>
      </w:r>
    </w:p>
    <w:p w:rsidR="005C14B7" w:rsidRPr="00D110DA" w:rsidRDefault="005C14B7" w:rsidP="005C14B7">
      <w:pPr>
        <w:spacing w:after="0"/>
        <w:ind w:right="-360"/>
        <w:jc w:val="both"/>
        <w:rPr>
          <w:rFonts w:ascii="Times New Roman" w:hAnsi="Times New Roman"/>
          <w:sz w:val="24"/>
          <w:szCs w:val="24"/>
        </w:rPr>
      </w:pPr>
    </w:p>
    <w:p w:rsidR="005C14B7" w:rsidRDefault="005C14B7" w:rsidP="005C14B7">
      <w:pPr>
        <w:numPr>
          <w:ilvl w:val="0"/>
          <w:numId w:val="53"/>
        </w:numPr>
        <w:spacing w:after="0" w:line="240" w:lineRule="auto"/>
        <w:ind w:right="-360"/>
        <w:jc w:val="both"/>
        <w:rPr>
          <w:rFonts w:ascii="Times New Roman" w:hAnsi="Times New Roman"/>
          <w:sz w:val="24"/>
          <w:szCs w:val="24"/>
        </w:rPr>
      </w:pPr>
      <w:r w:rsidRPr="004E5367">
        <w:rPr>
          <w:rFonts w:ascii="Times New Roman" w:hAnsi="Times New Roman"/>
          <w:sz w:val="24"/>
          <w:szCs w:val="24"/>
        </w:rPr>
        <w:t>ICGEB shall be fully empowered to expel any of the contractor’s staff in case of any misbehaviour / indiscipline / misconduct / violence / late attendance / incompetence / theft / loss to ICGEB property and if such expulsion takes place, then the relevant clause of recovery shall be applicable.</w:t>
      </w:r>
    </w:p>
    <w:p w:rsidR="005C14B7" w:rsidRPr="004E5367" w:rsidRDefault="000A74D8" w:rsidP="005C14B7">
      <w:pPr>
        <w:spacing w:after="0" w:line="240" w:lineRule="auto"/>
        <w:ind w:right="-360"/>
        <w:jc w:val="both"/>
        <w:rPr>
          <w:rFonts w:ascii="Times New Roman" w:hAnsi="Times New Roman"/>
          <w:sz w:val="24"/>
          <w:szCs w:val="24"/>
        </w:rPr>
      </w:pPr>
      <w:r>
        <w:rPr>
          <w:rFonts w:ascii="Times New Roman" w:hAnsi="Times New Roman"/>
          <w:sz w:val="24"/>
          <w:szCs w:val="24"/>
        </w:rPr>
        <w:t xml:space="preserve"> </w:t>
      </w:r>
    </w:p>
    <w:p w:rsidR="005C14B7" w:rsidRPr="00D110DA" w:rsidRDefault="005C14B7" w:rsidP="005C14B7">
      <w:pPr>
        <w:numPr>
          <w:ilvl w:val="0"/>
          <w:numId w:val="53"/>
        </w:numPr>
        <w:spacing w:after="0" w:line="240" w:lineRule="auto"/>
        <w:ind w:right="-360"/>
        <w:jc w:val="both"/>
        <w:rPr>
          <w:rFonts w:ascii="Times New Roman" w:hAnsi="Times New Roman"/>
          <w:sz w:val="24"/>
          <w:szCs w:val="24"/>
        </w:rPr>
      </w:pPr>
      <w:r w:rsidRPr="00D110DA">
        <w:rPr>
          <w:rFonts w:ascii="Times New Roman" w:hAnsi="Times New Roman"/>
          <w:sz w:val="24"/>
          <w:szCs w:val="24"/>
        </w:rPr>
        <w:t>No escalation in any form either of material (spares) consumables or labour shall be payable by ICGEB during the tenure of this contract.</w:t>
      </w:r>
    </w:p>
    <w:p w:rsidR="005C14B7" w:rsidRPr="00B03B51" w:rsidRDefault="005C14B7" w:rsidP="005C14B7">
      <w:pPr>
        <w:ind w:left="360" w:right="-360"/>
        <w:jc w:val="both"/>
        <w:rPr>
          <w:rFonts w:ascii="Times New Roman" w:hAnsi="Times New Roman"/>
          <w:sz w:val="24"/>
          <w:szCs w:val="24"/>
        </w:rPr>
      </w:pPr>
    </w:p>
    <w:p w:rsidR="005C14B7" w:rsidRPr="00B03B51" w:rsidRDefault="005C14B7" w:rsidP="005C14B7">
      <w:pPr>
        <w:numPr>
          <w:ilvl w:val="0"/>
          <w:numId w:val="53"/>
        </w:numPr>
        <w:spacing w:after="0" w:line="240" w:lineRule="auto"/>
        <w:ind w:right="-360"/>
        <w:jc w:val="both"/>
        <w:rPr>
          <w:rFonts w:ascii="Times New Roman" w:hAnsi="Times New Roman"/>
          <w:sz w:val="24"/>
          <w:szCs w:val="24"/>
        </w:rPr>
      </w:pPr>
      <w:r w:rsidRPr="00B03B51">
        <w:rPr>
          <w:rFonts w:ascii="Times New Roman" w:hAnsi="Times New Roman"/>
          <w:sz w:val="24"/>
          <w:szCs w:val="24"/>
        </w:rPr>
        <w:t>The pest control should be carried out at least four times in a week i.e. Monday, Wednesday, Saturday and Sunday, as per the schedule provided.</w:t>
      </w:r>
    </w:p>
    <w:p w:rsidR="005C14B7" w:rsidRPr="00B03B51" w:rsidRDefault="005C14B7" w:rsidP="005C14B7">
      <w:pPr>
        <w:ind w:right="-360"/>
        <w:jc w:val="both"/>
        <w:rPr>
          <w:rFonts w:ascii="Times New Roman" w:hAnsi="Times New Roman"/>
          <w:sz w:val="24"/>
          <w:szCs w:val="24"/>
        </w:rPr>
      </w:pPr>
    </w:p>
    <w:p w:rsidR="005C14B7" w:rsidRDefault="005C14B7" w:rsidP="005C14B7">
      <w:pPr>
        <w:numPr>
          <w:ilvl w:val="0"/>
          <w:numId w:val="53"/>
        </w:numPr>
        <w:spacing w:after="0" w:line="240" w:lineRule="auto"/>
        <w:ind w:right="-360"/>
        <w:jc w:val="both"/>
        <w:rPr>
          <w:rFonts w:ascii="Times New Roman" w:hAnsi="Times New Roman"/>
          <w:sz w:val="24"/>
          <w:szCs w:val="24"/>
        </w:rPr>
      </w:pPr>
      <w:r w:rsidRPr="00B03B51">
        <w:rPr>
          <w:rFonts w:ascii="Times New Roman" w:hAnsi="Times New Roman"/>
          <w:sz w:val="24"/>
          <w:szCs w:val="24"/>
        </w:rPr>
        <w:t xml:space="preserve">The pest control exercise should be carried out in consultation with the </w:t>
      </w:r>
      <w:r>
        <w:rPr>
          <w:rFonts w:ascii="Times New Roman" w:hAnsi="Times New Roman"/>
          <w:sz w:val="24"/>
          <w:szCs w:val="24"/>
        </w:rPr>
        <w:t xml:space="preserve">Component Manager </w:t>
      </w:r>
      <w:r w:rsidRPr="00B03B51">
        <w:rPr>
          <w:rFonts w:ascii="Times New Roman" w:hAnsi="Times New Roman"/>
          <w:sz w:val="24"/>
          <w:szCs w:val="24"/>
        </w:rPr>
        <w:t>and other concerned staff.</w:t>
      </w:r>
    </w:p>
    <w:p w:rsidR="003F41BA" w:rsidRDefault="003F41BA" w:rsidP="003F41BA">
      <w:pPr>
        <w:pStyle w:val="ListParagraph"/>
        <w:rPr>
          <w:rFonts w:ascii="Times New Roman" w:hAnsi="Times New Roman"/>
          <w:sz w:val="24"/>
          <w:szCs w:val="24"/>
        </w:rPr>
      </w:pPr>
    </w:p>
    <w:p w:rsidR="003F41BA" w:rsidRPr="00B03B51" w:rsidRDefault="003F41BA" w:rsidP="005C14B7">
      <w:pPr>
        <w:numPr>
          <w:ilvl w:val="0"/>
          <w:numId w:val="53"/>
        </w:numPr>
        <w:spacing w:after="0" w:line="240" w:lineRule="auto"/>
        <w:ind w:right="-360"/>
        <w:jc w:val="both"/>
        <w:rPr>
          <w:rFonts w:ascii="Times New Roman" w:hAnsi="Times New Roman"/>
          <w:sz w:val="24"/>
          <w:szCs w:val="24"/>
        </w:rPr>
      </w:pPr>
      <w:r>
        <w:rPr>
          <w:rFonts w:ascii="Times New Roman" w:hAnsi="Times New Roman"/>
          <w:sz w:val="24"/>
          <w:szCs w:val="24"/>
        </w:rPr>
        <w:t>The contractor shall ensure that no formulations that have been / are currently banned for use in India, especially Delhi / NCT, will be used in the I</w:t>
      </w:r>
      <w:r w:rsidR="00516658">
        <w:rPr>
          <w:rFonts w:ascii="Times New Roman" w:hAnsi="Times New Roman"/>
          <w:sz w:val="24"/>
          <w:szCs w:val="24"/>
        </w:rPr>
        <w:t>C</w:t>
      </w:r>
      <w:r>
        <w:rPr>
          <w:rFonts w:ascii="Times New Roman" w:hAnsi="Times New Roman"/>
          <w:sz w:val="24"/>
          <w:szCs w:val="24"/>
        </w:rPr>
        <w:t>GEB premises.</w:t>
      </w:r>
    </w:p>
    <w:p w:rsidR="005C14B7" w:rsidRPr="00B03B51" w:rsidRDefault="005C14B7" w:rsidP="005C14B7">
      <w:pPr>
        <w:ind w:right="-360"/>
        <w:jc w:val="both"/>
        <w:rPr>
          <w:rFonts w:ascii="Times New Roman" w:hAnsi="Times New Roman"/>
          <w:sz w:val="24"/>
          <w:szCs w:val="24"/>
        </w:rPr>
      </w:pPr>
    </w:p>
    <w:p w:rsidR="005C14B7" w:rsidRPr="00B03B51" w:rsidRDefault="005C14B7" w:rsidP="005C14B7">
      <w:pPr>
        <w:numPr>
          <w:ilvl w:val="0"/>
          <w:numId w:val="53"/>
        </w:numPr>
        <w:spacing w:after="0" w:line="240" w:lineRule="auto"/>
        <w:ind w:right="-360"/>
        <w:jc w:val="both"/>
        <w:rPr>
          <w:rFonts w:ascii="Times New Roman" w:hAnsi="Times New Roman"/>
          <w:sz w:val="24"/>
          <w:szCs w:val="24"/>
        </w:rPr>
      </w:pPr>
      <w:r w:rsidRPr="00B03B51">
        <w:rPr>
          <w:rFonts w:ascii="Times New Roman" w:hAnsi="Times New Roman"/>
          <w:sz w:val="24"/>
          <w:szCs w:val="24"/>
        </w:rPr>
        <w:t>A log book may be maintained giving the details of the pest control carried out in the building and put up on a weekly basis to the Component Manager.</w:t>
      </w:r>
    </w:p>
    <w:p w:rsidR="005C14B7" w:rsidRPr="00B03B51" w:rsidRDefault="005C14B7" w:rsidP="005C14B7">
      <w:pPr>
        <w:ind w:right="-360"/>
        <w:jc w:val="both"/>
        <w:rPr>
          <w:rFonts w:ascii="Times New Roman" w:hAnsi="Times New Roman"/>
          <w:sz w:val="24"/>
          <w:szCs w:val="24"/>
        </w:rPr>
      </w:pPr>
    </w:p>
    <w:p w:rsidR="00854007" w:rsidRDefault="00854007" w:rsidP="00854007">
      <w:pPr>
        <w:numPr>
          <w:ilvl w:val="0"/>
          <w:numId w:val="53"/>
        </w:numPr>
        <w:spacing w:after="0" w:line="240" w:lineRule="auto"/>
        <w:ind w:right="-360"/>
        <w:jc w:val="both"/>
        <w:rPr>
          <w:rFonts w:ascii="Times New Roman" w:hAnsi="Times New Roman"/>
          <w:sz w:val="24"/>
          <w:szCs w:val="24"/>
        </w:rPr>
      </w:pPr>
      <w:r w:rsidRPr="00B03B51">
        <w:rPr>
          <w:rFonts w:ascii="Times New Roman" w:hAnsi="Times New Roman"/>
          <w:sz w:val="24"/>
          <w:szCs w:val="24"/>
        </w:rPr>
        <w:t xml:space="preserve">For the purposes of the contract, the term pest would include rodents, insects, termites, worms, </w:t>
      </w:r>
      <w:r w:rsidR="00390FB8">
        <w:rPr>
          <w:rFonts w:ascii="Times New Roman" w:hAnsi="Times New Roman"/>
          <w:sz w:val="24"/>
          <w:szCs w:val="24"/>
        </w:rPr>
        <w:t>wood borer</w:t>
      </w:r>
      <w:r w:rsidR="00DB6D91">
        <w:rPr>
          <w:rFonts w:ascii="Times New Roman" w:hAnsi="Times New Roman"/>
          <w:sz w:val="24"/>
          <w:szCs w:val="24"/>
        </w:rPr>
        <w:t>s</w:t>
      </w:r>
      <w:r w:rsidR="00390FB8">
        <w:rPr>
          <w:rFonts w:ascii="Times New Roman" w:hAnsi="Times New Roman"/>
          <w:sz w:val="24"/>
          <w:szCs w:val="24"/>
        </w:rPr>
        <w:t xml:space="preserve">, </w:t>
      </w:r>
      <w:r w:rsidRPr="00B03B51">
        <w:rPr>
          <w:rFonts w:ascii="Times New Roman" w:hAnsi="Times New Roman"/>
          <w:sz w:val="24"/>
          <w:szCs w:val="24"/>
        </w:rPr>
        <w:t>ants, cockroaches, mosquitoes and any other animal/bird/insect that can cause damage to the premises and its occupants.</w:t>
      </w:r>
      <w:r>
        <w:rPr>
          <w:rFonts w:ascii="Times New Roman" w:hAnsi="Times New Roman"/>
          <w:sz w:val="24"/>
          <w:szCs w:val="24"/>
        </w:rPr>
        <w:t xml:space="preserve">  Traps (cages, gum pads etc.) to solve the pest problem, especially with respect to rodents, should be provided, as required, at no additional cost.</w:t>
      </w:r>
    </w:p>
    <w:p w:rsidR="005C14B7" w:rsidRDefault="005C14B7" w:rsidP="005C14B7">
      <w:pPr>
        <w:pStyle w:val="ListParagraph"/>
        <w:rPr>
          <w:rFonts w:ascii="Times New Roman" w:hAnsi="Times New Roman"/>
          <w:sz w:val="24"/>
          <w:szCs w:val="24"/>
        </w:rPr>
      </w:pPr>
    </w:p>
    <w:p w:rsidR="005C14B7" w:rsidRPr="00B03B51" w:rsidRDefault="005C14B7" w:rsidP="005C14B7">
      <w:pPr>
        <w:numPr>
          <w:ilvl w:val="0"/>
          <w:numId w:val="53"/>
        </w:numPr>
        <w:spacing w:after="0" w:line="240" w:lineRule="auto"/>
        <w:ind w:right="-360"/>
        <w:jc w:val="both"/>
        <w:rPr>
          <w:rFonts w:ascii="Times New Roman" w:hAnsi="Times New Roman"/>
          <w:sz w:val="24"/>
          <w:szCs w:val="24"/>
        </w:rPr>
      </w:pPr>
      <w:r>
        <w:rPr>
          <w:rFonts w:ascii="Times New Roman" w:hAnsi="Times New Roman"/>
          <w:sz w:val="24"/>
          <w:szCs w:val="24"/>
        </w:rPr>
        <w:t xml:space="preserve">Fumigation of the entire camps (outer area), using a fogging machine, should be carried out once in two weeks and or </w:t>
      </w:r>
      <w:r w:rsidR="0040041C">
        <w:rPr>
          <w:rFonts w:ascii="Times New Roman" w:hAnsi="Times New Roman"/>
          <w:sz w:val="24"/>
          <w:szCs w:val="24"/>
        </w:rPr>
        <w:t>as instructed from time to time at no additional cost.</w:t>
      </w:r>
    </w:p>
    <w:p w:rsidR="005C14B7" w:rsidRPr="00B03B51" w:rsidRDefault="005C14B7" w:rsidP="005C14B7">
      <w:pPr>
        <w:ind w:right="-360"/>
        <w:jc w:val="both"/>
        <w:rPr>
          <w:rFonts w:ascii="Times New Roman" w:hAnsi="Times New Roman"/>
          <w:sz w:val="24"/>
          <w:szCs w:val="24"/>
        </w:rPr>
      </w:pPr>
    </w:p>
    <w:p w:rsidR="005C14B7" w:rsidRDefault="005C14B7" w:rsidP="005C14B7">
      <w:pPr>
        <w:numPr>
          <w:ilvl w:val="0"/>
          <w:numId w:val="53"/>
        </w:numPr>
        <w:spacing w:after="0" w:line="240" w:lineRule="auto"/>
        <w:ind w:right="-360"/>
        <w:jc w:val="both"/>
        <w:rPr>
          <w:rFonts w:ascii="Times New Roman" w:hAnsi="Times New Roman"/>
          <w:sz w:val="24"/>
          <w:szCs w:val="24"/>
        </w:rPr>
      </w:pPr>
      <w:r>
        <w:rPr>
          <w:rFonts w:ascii="Times New Roman" w:hAnsi="Times New Roman"/>
          <w:sz w:val="24"/>
          <w:szCs w:val="24"/>
        </w:rPr>
        <w:t>The contractor shall ensure compliance with all statutory laws and by-laws of the Central Government/ State Government / Municipal authorities related to the employment of their staff and all such obligations under Wage Act, Workmen Compensation Act, E.S.I. Act, Provident Fund and Miscellaneous Provision Act, Bonus Act, Gratuity, Insurance, EPF, Gratuity and Contract Labour Act 1971 etc., and any other governing Act applicable.  ICGEB will not be involved or be responsible for such matters in any way.</w:t>
      </w:r>
    </w:p>
    <w:p w:rsidR="005C14B7" w:rsidRDefault="005C14B7" w:rsidP="005C14B7">
      <w:pPr>
        <w:spacing w:after="0" w:line="240" w:lineRule="auto"/>
        <w:ind w:right="-360"/>
        <w:jc w:val="both"/>
        <w:rPr>
          <w:rFonts w:ascii="Times New Roman" w:hAnsi="Times New Roman"/>
          <w:sz w:val="24"/>
          <w:szCs w:val="24"/>
        </w:rPr>
      </w:pPr>
    </w:p>
    <w:p w:rsidR="005C14B7" w:rsidRDefault="005C14B7" w:rsidP="005C14B7">
      <w:pPr>
        <w:numPr>
          <w:ilvl w:val="0"/>
          <w:numId w:val="53"/>
        </w:numPr>
        <w:spacing w:after="0" w:line="240" w:lineRule="auto"/>
        <w:ind w:right="-360"/>
        <w:jc w:val="both"/>
        <w:rPr>
          <w:rFonts w:ascii="Times New Roman" w:hAnsi="Times New Roman"/>
          <w:sz w:val="24"/>
          <w:szCs w:val="24"/>
        </w:rPr>
      </w:pPr>
      <w:r>
        <w:rPr>
          <w:rFonts w:ascii="Times New Roman" w:hAnsi="Times New Roman"/>
          <w:sz w:val="24"/>
          <w:szCs w:val="24"/>
        </w:rPr>
        <w:t xml:space="preserve">The contractor shall pay his workers not below the rates under Minimum Wages Act, as notified from time to time, and comply with various Labour Acts.  Adhering to legal standards of employment including the wages legislation and ensuring adherence to all related Labour and Wage laws and regulations as are applicable.  Payment of Income Tax, if required, shall be the responsibility of the contractor.  Documents, registers to be maintained under Contract Labour Regulations 1970 shall be maintained by him.  These shall be submitted for verification as and when required.  </w:t>
      </w:r>
    </w:p>
    <w:p w:rsidR="005C14B7" w:rsidRPr="00B03B51" w:rsidRDefault="005C14B7" w:rsidP="005C14B7">
      <w:pPr>
        <w:spacing w:after="0" w:line="240" w:lineRule="auto"/>
        <w:ind w:right="-360"/>
        <w:jc w:val="both"/>
        <w:rPr>
          <w:rFonts w:ascii="Times New Roman" w:hAnsi="Times New Roman"/>
          <w:sz w:val="24"/>
          <w:szCs w:val="24"/>
        </w:rPr>
      </w:pPr>
    </w:p>
    <w:p w:rsidR="005C14B7" w:rsidRDefault="005C14B7" w:rsidP="005C14B7">
      <w:pPr>
        <w:numPr>
          <w:ilvl w:val="0"/>
          <w:numId w:val="53"/>
        </w:numPr>
        <w:spacing w:after="0" w:line="240" w:lineRule="auto"/>
        <w:ind w:right="-360"/>
        <w:jc w:val="both"/>
        <w:rPr>
          <w:rFonts w:ascii="Times New Roman" w:hAnsi="Times New Roman"/>
          <w:sz w:val="24"/>
          <w:szCs w:val="24"/>
        </w:rPr>
      </w:pPr>
      <w:r w:rsidRPr="00B03B51">
        <w:rPr>
          <w:rFonts w:ascii="Times New Roman" w:hAnsi="Times New Roman"/>
          <w:sz w:val="24"/>
          <w:szCs w:val="24"/>
        </w:rPr>
        <w:t xml:space="preserve">Payment of any statutory direct or indirect taxes at </w:t>
      </w:r>
      <w:r>
        <w:rPr>
          <w:rFonts w:ascii="Times New Roman" w:hAnsi="Times New Roman"/>
          <w:sz w:val="24"/>
          <w:szCs w:val="24"/>
        </w:rPr>
        <w:t>the contractor’s</w:t>
      </w:r>
      <w:r w:rsidRPr="00B03B51">
        <w:rPr>
          <w:rFonts w:ascii="Times New Roman" w:hAnsi="Times New Roman"/>
          <w:sz w:val="24"/>
          <w:szCs w:val="24"/>
        </w:rPr>
        <w:t xml:space="preserve"> end, arising out of transactions due to this contract will be solely </w:t>
      </w:r>
      <w:r>
        <w:rPr>
          <w:rFonts w:ascii="Times New Roman" w:hAnsi="Times New Roman"/>
          <w:sz w:val="24"/>
          <w:szCs w:val="24"/>
        </w:rPr>
        <w:t xml:space="preserve">the contractor’s </w:t>
      </w:r>
      <w:r w:rsidRPr="00B03B51">
        <w:rPr>
          <w:rFonts w:ascii="Times New Roman" w:hAnsi="Times New Roman"/>
          <w:sz w:val="24"/>
          <w:szCs w:val="24"/>
        </w:rPr>
        <w:t>responsibility.</w:t>
      </w:r>
    </w:p>
    <w:p w:rsidR="005C14B7" w:rsidRPr="00B03B51" w:rsidRDefault="005C14B7" w:rsidP="005C14B7">
      <w:pPr>
        <w:spacing w:after="0" w:line="240" w:lineRule="auto"/>
        <w:ind w:right="-360"/>
        <w:jc w:val="both"/>
        <w:rPr>
          <w:rFonts w:ascii="Times New Roman" w:hAnsi="Times New Roman"/>
          <w:sz w:val="24"/>
          <w:szCs w:val="24"/>
        </w:rPr>
      </w:pPr>
    </w:p>
    <w:p w:rsidR="005C14B7" w:rsidRPr="00B03B51" w:rsidRDefault="005C14B7" w:rsidP="005C14B7">
      <w:pPr>
        <w:numPr>
          <w:ilvl w:val="0"/>
          <w:numId w:val="53"/>
        </w:numPr>
        <w:spacing w:after="0" w:line="240" w:lineRule="auto"/>
        <w:ind w:right="-360"/>
        <w:jc w:val="both"/>
        <w:rPr>
          <w:rFonts w:ascii="Times New Roman" w:hAnsi="Times New Roman"/>
          <w:sz w:val="24"/>
          <w:szCs w:val="24"/>
        </w:rPr>
      </w:pPr>
      <w:r>
        <w:rPr>
          <w:rFonts w:ascii="Times New Roman" w:hAnsi="Times New Roman"/>
          <w:sz w:val="24"/>
          <w:szCs w:val="24"/>
        </w:rPr>
        <w:t>The contract can be terminated mutually by giving two months notice.</w:t>
      </w:r>
    </w:p>
    <w:p w:rsidR="005C14B7" w:rsidRPr="00B03B51" w:rsidRDefault="005C14B7" w:rsidP="005C14B7">
      <w:pPr>
        <w:ind w:left="2880" w:right="-2400" w:firstLine="720"/>
        <w:rPr>
          <w:rFonts w:ascii="Times New Roman" w:hAnsi="Times New Roman"/>
          <w:b/>
          <w:sz w:val="24"/>
          <w:szCs w:val="24"/>
        </w:rPr>
      </w:pPr>
      <w:r w:rsidRPr="00B03B51">
        <w:rPr>
          <w:rFonts w:ascii="Times New Roman" w:hAnsi="Times New Roman"/>
          <w:sz w:val="24"/>
          <w:szCs w:val="24"/>
        </w:rPr>
        <w:br w:type="column"/>
      </w:r>
      <w:r w:rsidRPr="00B03B51">
        <w:rPr>
          <w:rFonts w:ascii="Times New Roman" w:hAnsi="Times New Roman"/>
          <w:b/>
          <w:sz w:val="24"/>
          <w:szCs w:val="24"/>
        </w:rPr>
        <w:lastRenderedPageBreak/>
        <w:t>I.C.G.E.B.</w:t>
      </w:r>
    </w:p>
    <w:p w:rsidR="005C14B7" w:rsidRPr="00B03B51" w:rsidRDefault="005C14B7" w:rsidP="005C14B7">
      <w:pPr>
        <w:ind w:right="-2400"/>
        <w:jc w:val="center"/>
        <w:rPr>
          <w:rFonts w:ascii="Times New Roman" w:hAnsi="Times New Roman"/>
          <w:sz w:val="24"/>
          <w:szCs w:val="24"/>
        </w:rPr>
      </w:pPr>
    </w:p>
    <w:p w:rsidR="005C14B7" w:rsidRPr="00B03B51" w:rsidRDefault="005C14B7" w:rsidP="005C14B7">
      <w:pPr>
        <w:ind w:left="1440" w:right="-2400" w:firstLine="720"/>
        <w:rPr>
          <w:rFonts w:ascii="Times New Roman" w:hAnsi="Times New Roman"/>
          <w:b/>
          <w:sz w:val="24"/>
          <w:szCs w:val="24"/>
        </w:rPr>
      </w:pPr>
      <w:r w:rsidRPr="00B03B51">
        <w:rPr>
          <w:rFonts w:ascii="Times New Roman" w:hAnsi="Times New Roman"/>
          <w:b/>
          <w:sz w:val="24"/>
          <w:szCs w:val="24"/>
        </w:rPr>
        <w:t>Pest Control – New Delhi Component</w:t>
      </w:r>
    </w:p>
    <w:p w:rsidR="005C14B7" w:rsidRPr="00B03B51" w:rsidRDefault="005C14B7" w:rsidP="005C14B7">
      <w:pPr>
        <w:tabs>
          <w:tab w:val="left" w:pos="9297"/>
        </w:tabs>
        <w:ind w:right="-2400"/>
        <w:rPr>
          <w:rFonts w:ascii="Times New Roman" w:hAnsi="Times New Roman"/>
          <w:b/>
          <w:i/>
          <w:sz w:val="24"/>
          <w:szCs w:val="24"/>
        </w:rPr>
      </w:pPr>
      <w:r>
        <w:rPr>
          <w:rFonts w:ascii="Times New Roman" w:hAnsi="Times New Roman"/>
          <w:b/>
          <w:i/>
          <w:sz w:val="24"/>
          <w:szCs w:val="24"/>
        </w:rPr>
        <w:t xml:space="preserve">                    </w:t>
      </w:r>
      <w:r w:rsidRPr="00B03B51">
        <w:rPr>
          <w:rFonts w:ascii="Times New Roman" w:hAnsi="Times New Roman"/>
          <w:b/>
          <w:i/>
          <w:sz w:val="24"/>
          <w:szCs w:val="24"/>
        </w:rPr>
        <w:t>Schedule of work to be carried out by the contractor</w:t>
      </w:r>
    </w:p>
    <w:p w:rsidR="005C14B7" w:rsidRDefault="005C14B7" w:rsidP="005C14B7">
      <w:pPr>
        <w:ind w:right="-2400"/>
        <w:rPr>
          <w:rFonts w:ascii="Times New Roman" w:hAnsi="Times New Roman"/>
          <w:b/>
          <w:i/>
          <w:sz w:val="24"/>
          <w:szCs w:val="24"/>
        </w:rPr>
      </w:pPr>
    </w:p>
    <w:p w:rsidR="005C14B7" w:rsidRDefault="005C14B7" w:rsidP="005C14B7">
      <w:pPr>
        <w:ind w:right="-2400"/>
        <w:rPr>
          <w:rFonts w:ascii="Times New Roman" w:hAnsi="Times New Roman"/>
          <w:b/>
          <w:i/>
          <w:sz w:val="24"/>
          <w:szCs w:val="24"/>
        </w:rPr>
      </w:pPr>
      <w:r w:rsidRPr="00B03B51">
        <w:rPr>
          <w:rFonts w:ascii="Times New Roman" w:hAnsi="Times New Roman"/>
          <w:b/>
          <w:i/>
          <w:sz w:val="24"/>
          <w:szCs w:val="24"/>
        </w:rPr>
        <w:t>The contractor’s employee is required to enter essential details of each visit: date, area of work,</w:t>
      </w:r>
    </w:p>
    <w:p w:rsidR="005C14B7" w:rsidRDefault="005C14B7" w:rsidP="005C14B7">
      <w:pPr>
        <w:ind w:right="-2400"/>
        <w:rPr>
          <w:rFonts w:ascii="Times New Roman" w:hAnsi="Times New Roman"/>
          <w:b/>
          <w:i/>
          <w:sz w:val="24"/>
          <w:szCs w:val="24"/>
        </w:rPr>
      </w:pPr>
      <w:r w:rsidRPr="00B03B51">
        <w:rPr>
          <w:rFonts w:ascii="Times New Roman" w:hAnsi="Times New Roman"/>
          <w:b/>
          <w:i/>
          <w:sz w:val="24"/>
          <w:szCs w:val="24"/>
        </w:rPr>
        <w:t xml:space="preserve"> in-time and out-time and signature in the Pest Control Register which is kept at the reception </w:t>
      </w:r>
    </w:p>
    <w:p w:rsidR="005C14B7" w:rsidRPr="00B03B51" w:rsidRDefault="00F514A6" w:rsidP="005C14B7">
      <w:pPr>
        <w:ind w:right="-2400"/>
        <w:rPr>
          <w:rFonts w:ascii="Times New Roman" w:hAnsi="Times New Roman"/>
          <w:b/>
          <w:i/>
          <w:sz w:val="24"/>
          <w:szCs w:val="24"/>
        </w:rPr>
      </w:pPr>
      <w:r>
        <w:rPr>
          <w:rFonts w:ascii="Times New Roman" w:hAnsi="Times New Roman"/>
          <w:b/>
          <w:i/>
          <w:sz w:val="24"/>
          <w:szCs w:val="24"/>
        </w:rPr>
        <w:t>in the custody of</w:t>
      </w:r>
      <w:r w:rsidR="005C14B7" w:rsidRPr="00B03B51">
        <w:rPr>
          <w:rFonts w:ascii="Times New Roman" w:hAnsi="Times New Roman"/>
          <w:b/>
          <w:i/>
          <w:sz w:val="24"/>
          <w:szCs w:val="24"/>
        </w:rPr>
        <w:t xml:space="preserve"> the receptionist </w:t>
      </w:r>
      <w:r>
        <w:rPr>
          <w:rFonts w:ascii="Times New Roman" w:hAnsi="Times New Roman"/>
          <w:b/>
          <w:i/>
          <w:sz w:val="24"/>
          <w:szCs w:val="24"/>
        </w:rPr>
        <w:t xml:space="preserve">and </w:t>
      </w:r>
      <w:r w:rsidR="005C14B7" w:rsidRPr="00B03B51">
        <w:rPr>
          <w:rFonts w:ascii="Times New Roman" w:hAnsi="Times New Roman"/>
          <w:b/>
          <w:i/>
          <w:sz w:val="24"/>
          <w:szCs w:val="24"/>
        </w:rPr>
        <w:t>or the security guard.</w:t>
      </w:r>
    </w:p>
    <w:p w:rsidR="005C14B7" w:rsidRPr="00B03B51" w:rsidRDefault="005C14B7" w:rsidP="005C14B7">
      <w:pPr>
        <w:rPr>
          <w:rFonts w:ascii="Times New Roman" w:hAnsi="Times New Roman"/>
          <w:sz w:val="24"/>
          <w:szCs w:val="24"/>
        </w:rPr>
      </w:pP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1631"/>
        <w:gridCol w:w="5498"/>
      </w:tblGrid>
      <w:tr w:rsidR="005C14B7" w:rsidRPr="00B03B51" w:rsidTr="00623160">
        <w:tc>
          <w:tcPr>
            <w:tcW w:w="989" w:type="dxa"/>
          </w:tcPr>
          <w:p w:rsidR="005C14B7" w:rsidRPr="00B03B51" w:rsidRDefault="005C14B7" w:rsidP="00623160">
            <w:pPr>
              <w:rPr>
                <w:rFonts w:ascii="Times New Roman" w:hAnsi="Times New Roman"/>
                <w:b/>
                <w:sz w:val="24"/>
                <w:szCs w:val="24"/>
              </w:rPr>
            </w:pPr>
            <w:r w:rsidRPr="00B03B51">
              <w:rPr>
                <w:rFonts w:ascii="Times New Roman" w:hAnsi="Times New Roman"/>
                <w:b/>
                <w:sz w:val="24"/>
                <w:szCs w:val="24"/>
              </w:rPr>
              <w:t>Part A</w:t>
            </w:r>
          </w:p>
        </w:tc>
        <w:tc>
          <w:tcPr>
            <w:tcW w:w="1631" w:type="dxa"/>
          </w:tcPr>
          <w:p w:rsidR="005C14B7" w:rsidRPr="00B03B51" w:rsidRDefault="005C14B7" w:rsidP="00623160">
            <w:pPr>
              <w:rPr>
                <w:rFonts w:ascii="Times New Roman" w:hAnsi="Times New Roman"/>
                <w:b/>
                <w:sz w:val="24"/>
                <w:szCs w:val="24"/>
              </w:rPr>
            </w:pPr>
            <w:r w:rsidRPr="00B03B51">
              <w:rPr>
                <w:rFonts w:ascii="Times New Roman" w:hAnsi="Times New Roman"/>
                <w:b/>
                <w:sz w:val="24"/>
                <w:szCs w:val="24"/>
              </w:rPr>
              <w:t>Monday</w:t>
            </w:r>
          </w:p>
        </w:tc>
        <w:tc>
          <w:tcPr>
            <w:tcW w:w="5498" w:type="dxa"/>
          </w:tcPr>
          <w:p w:rsidR="005C14B7" w:rsidRPr="00B03B51" w:rsidRDefault="005C14B7" w:rsidP="00623160">
            <w:pPr>
              <w:rPr>
                <w:rFonts w:ascii="Times New Roman" w:hAnsi="Times New Roman"/>
                <w:sz w:val="24"/>
                <w:szCs w:val="24"/>
              </w:rPr>
            </w:pPr>
            <w:r w:rsidRPr="00B03B51">
              <w:rPr>
                <w:rFonts w:ascii="Times New Roman" w:hAnsi="Times New Roman"/>
                <w:sz w:val="24"/>
                <w:szCs w:val="24"/>
              </w:rPr>
              <w:t>Substation, general toilets (external area), air-conditioning plant in the animal house, main air-conditioning plant room and pump room.</w:t>
            </w:r>
          </w:p>
        </w:tc>
      </w:tr>
      <w:tr w:rsidR="005C14B7" w:rsidRPr="00B03B51" w:rsidTr="00623160">
        <w:tc>
          <w:tcPr>
            <w:tcW w:w="989" w:type="dxa"/>
          </w:tcPr>
          <w:p w:rsidR="005C14B7" w:rsidRPr="00B03B51" w:rsidRDefault="005C14B7" w:rsidP="00623160">
            <w:pPr>
              <w:rPr>
                <w:rFonts w:ascii="Times New Roman" w:hAnsi="Times New Roman"/>
                <w:sz w:val="24"/>
                <w:szCs w:val="24"/>
              </w:rPr>
            </w:pPr>
          </w:p>
        </w:tc>
        <w:tc>
          <w:tcPr>
            <w:tcW w:w="1631" w:type="dxa"/>
          </w:tcPr>
          <w:p w:rsidR="005C14B7" w:rsidRPr="00B03B51" w:rsidRDefault="005C14B7" w:rsidP="00623160">
            <w:pPr>
              <w:rPr>
                <w:rFonts w:ascii="Times New Roman" w:hAnsi="Times New Roman"/>
                <w:sz w:val="24"/>
                <w:szCs w:val="24"/>
              </w:rPr>
            </w:pPr>
          </w:p>
        </w:tc>
        <w:tc>
          <w:tcPr>
            <w:tcW w:w="5498" w:type="dxa"/>
          </w:tcPr>
          <w:p w:rsidR="005C14B7" w:rsidRPr="00B03B51" w:rsidRDefault="005C14B7" w:rsidP="00623160">
            <w:pPr>
              <w:rPr>
                <w:rFonts w:ascii="Times New Roman" w:hAnsi="Times New Roman"/>
                <w:sz w:val="24"/>
                <w:szCs w:val="24"/>
              </w:rPr>
            </w:pPr>
          </w:p>
        </w:tc>
      </w:tr>
      <w:tr w:rsidR="005C14B7" w:rsidRPr="00B03B51" w:rsidTr="00623160">
        <w:tc>
          <w:tcPr>
            <w:tcW w:w="989" w:type="dxa"/>
          </w:tcPr>
          <w:p w:rsidR="005C14B7" w:rsidRPr="00B03B51" w:rsidRDefault="005C14B7" w:rsidP="00623160">
            <w:pPr>
              <w:rPr>
                <w:rFonts w:ascii="Times New Roman" w:hAnsi="Times New Roman"/>
                <w:b/>
                <w:sz w:val="24"/>
                <w:szCs w:val="24"/>
              </w:rPr>
            </w:pPr>
            <w:r w:rsidRPr="00B03B51">
              <w:rPr>
                <w:rFonts w:ascii="Times New Roman" w:hAnsi="Times New Roman"/>
                <w:b/>
                <w:sz w:val="24"/>
                <w:szCs w:val="24"/>
              </w:rPr>
              <w:t>Part B</w:t>
            </w:r>
          </w:p>
        </w:tc>
        <w:tc>
          <w:tcPr>
            <w:tcW w:w="1631" w:type="dxa"/>
          </w:tcPr>
          <w:p w:rsidR="005C14B7" w:rsidRPr="00B03B51" w:rsidRDefault="005C14B7" w:rsidP="00623160">
            <w:pPr>
              <w:rPr>
                <w:rFonts w:ascii="Times New Roman" w:hAnsi="Times New Roman"/>
                <w:b/>
                <w:sz w:val="24"/>
                <w:szCs w:val="24"/>
              </w:rPr>
            </w:pPr>
            <w:r w:rsidRPr="00B03B51">
              <w:rPr>
                <w:rFonts w:ascii="Times New Roman" w:hAnsi="Times New Roman"/>
                <w:b/>
                <w:sz w:val="24"/>
                <w:szCs w:val="24"/>
              </w:rPr>
              <w:t>Wednesday</w:t>
            </w:r>
          </w:p>
        </w:tc>
        <w:tc>
          <w:tcPr>
            <w:tcW w:w="5498" w:type="dxa"/>
          </w:tcPr>
          <w:p w:rsidR="005C14B7" w:rsidRPr="00B03B51" w:rsidRDefault="005C14B7" w:rsidP="00623160">
            <w:pPr>
              <w:rPr>
                <w:rFonts w:ascii="Times New Roman" w:hAnsi="Times New Roman"/>
                <w:sz w:val="24"/>
                <w:szCs w:val="24"/>
              </w:rPr>
            </w:pPr>
            <w:r w:rsidRPr="00B03B51">
              <w:rPr>
                <w:rFonts w:ascii="Times New Roman" w:hAnsi="Times New Roman"/>
                <w:sz w:val="24"/>
                <w:szCs w:val="24"/>
              </w:rPr>
              <w:t>Whole outer area, green house</w:t>
            </w:r>
            <w:r>
              <w:rPr>
                <w:rFonts w:ascii="Times New Roman" w:hAnsi="Times New Roman"/>
                <w:sz w:val="24"/>
                <w:szCs w:val="24"/>
              </w:rPr>
              <w:t>s</w:t>
            </w:r>
            <w:r w:rsidRPr="00B03B51">
              <w:rPr>
                <w:rFonts w:ascii="Times New Roman" w:hAnsi="Times New Roman"/>
                <w:sz w:val="24"/>
                <w:szCs w:val="24"/>
              </w:rPr>
              <w:t>, animal house, complete guest house including guest house</w:t>
            </w:r>
            <w:r w:rsidR="00F514A6">
              <w:rPr>
                <w:rFonts w:ascii="Times New Roman" w:hAnsi="Times New Roman"/>
                <w:sz w:val="24"/>
                <w:szCs w:val="24"/>
              </w:rPr>
              <w:t>, terrace,</w:t>
            </w:r>
            <w:r w:rsidRPr="00B03B51">
              <w:rPr>
                <w:rFonts w:ascii="Times New Roman" w:hAnsi="Times New Roman"/>
                <w:sz w:val="24"/>
                <w:szCs w:val="24"/>
              </w:rPr>
              <w:t xml:space="preserve"> </w:t>
            </w:r>
            <w:r>
              <w:rPr>
                <w:rFonts w:ascii="Times New Roman" w:hAnsi="Times New Roman"/>
                <w:sz w:val="24"/>
                <w:szCs w:val="24"/>
              </w:rPr>
              <w:t xml:space="preserve">guest house </w:t>
            </w:r>
            <w:r w:rsidRPr="00B03B51">
              <w:rPr>
                <w:rFonts w:ascii="Times New Roman" w:hAnsi="Times New Roman"/>
                <w:sz w:val="24"/>
                <w:szCs w:val="24"/>
              </w:rPr>
              <w:t>kitchen</w:t>
            </w:r>
            <w:r w:rsidR="00F514A6">
              <w:rPr>
                <w:rFonts w:ascii="Times New Roman" w:hAnsi="Times New Roman"/>
                <w:sz w:val="24"/>
                <w:szCs w:val="24"/>
              </w:rPr>
              <w:t>, surrounding area etc.</w:t>
            </w:r>
          </w:p>
        </w:tc>
      </w:tr>
      <w:tr w:rsidR="005C14B7" w:rsidRPr="00B03B51" w:rsidTr="00623160">
        <w:tc>
          <w:tcPr>
            <w:tcW w:w="989" w:type="dxa"/>
          </w:tcPr>
          <w:p w:rsidR="005C14B7" w:rsidRPr="00B03B51" w:rsidRDefault="005C14B7" w:rsidP="00623160">
            <w:pPr>
              <w:rPr>
                <w:rFonts w:ascii="Times New Roman" w:hAnsi="Times New Roman"/>
                <w:sz w:val="24"/>
                <w:szCs w:val="24"/>
              </w:rPr>
            </w:pPr>
          </w:p>
        </w:tc>
        <w:tc>
          <w:tcPr>
            <w:tcW w:w="1631" w:type="dxa"/>
          </w:tcPr>
          <w:p w:rsidR="005C14B7" w:rsidRPr="00B03B51" w:rsidRDefault="005C14B7" w:rsidP="00623160">
            <w:pPr>
              <w:rPr>
                <w:rFonts w:ascii="Times New Roman" w:hAnsi="Times New Roman"/>
                <w:sz w:val="24"/>
                <w:szCs w:val="24"/>
              </w:rPr>
            </w:pPr>
          </w:p>
        </w:tc>
        <w:tc>
          <w:tcPr>
            <w:tcW w:w="5498" w:type="dxa"/>
          </w:tcPr>
          <w:p w:rsidR="005C14B7" w:rsidRPr="00B03B51" w:rsidRDefault="005C14B7" w:rsidP="00623160">
            <w:pPr>
              <w:rPr>
                <w:rFonts w:ascii="Times New Roman" w:hAnsi="Times New Roman"/>
                <w:sz w:val="24"/>
                <w:szCs w:val="24"/>
              </w:rPr>
            </w:pPr>
          </w:p>
        </w:tc>
      </w:tr>
      <w:tr w:rsidR="005C14B7" w:rsidRPr="00B03B51" w:rsidTr="00623160">
        <w:tc>
          <w:tcPr>
            <w:tcW w:w="989" w:type="dxa"/>
          </w:tcPr>
          <w:p w:rsidR="005C14B7" w:rsidRPr="00B03B51" w:rsidRDefault="005C14B7" w:rsidP="00623160">
            <w:pPr>
              <w:rPr>
                <w:rFonts w:ascii="Times New Roman" w:hAnsi="Times New Roman"/>
                <w:b/>
                <w:sz w:val="24"/>
                <w:szCs w:val="24"/>
              </w:rPr>
            </w:pPr>
            <w:r w:rsidRPr="00B03B51">
              <w:rPr>
                <w:rFonts w:ascii="Times New Roman" w:hAnsi="Times New Roman"/>
                <w:b/>
                <w:sz w:val="24"/>
                <w:szCs w:val="24"/>
              </w:rPr>
              <w:t>Part C</w:t>
            </w:r>
          </w:p>
        </w:tc>
        <w:tc>
          <w:tcPr>
            <w:tcW w:w="1631" w:type="dxa"/>
          </w:tcPr>
          <w:p w:rsidR="005C14B7" w:rsidRPr="00B03B51" w:rsidRDefault="005C14B7" w:rsidP="00623160">
            <w:pPr>
              <w:rPr>
                <w:rFonts w:ascii="Times New Roman" w:hAnsi="Times New Roman"/>
                <w:b/>
                <w:sz w:val="24"/>
                <w:szCs w:val="24"/>
              </w:rPr>
            </w:pPr>
            <w:r w:rsidRPr="00B03B51">
              <w:rPr>
                <w:rFonts w:ascii="Times New Roman" w:hAnsi="Times New Roman"/>
                <w:b/>
                <w:sz w:val="24"/>
                <w:szCs w:val="24"/>
              </w:rPr>
              <w:t>Saturday</w:t>
            </w:r>
          </w:p>
        </w:tc>
        <w:tc>
          <w:tcPr>
            <w:tcW w:w="5498" w:type="dxa"/>
          </w:tcPr>
          <w:p w:rsidR="005C14B7" w:rsidRPr="00B03B51" w:rsidRDefault="005C14B7" w:rsidP="00623160">
            <w:pPr>
              <w:jc w:val="both"/>
              <w:rPr>
                <w:rFonts w:ascii="Times New Roman" w:hAnsi="Times New Roman"/>
                <w:sz w:val="24"/>
                <w:szCs w:val="24"/>
              </w:rPr>
            </w:pPr>
            <w:r w:rsidRPr="00B03B51">
              <w:rPr>
                <w:rFonts w:ascii="Times New Roman" w:hAnsi="Times New Roman"/>
                <w:sz w:val="24"/>
                <w:szCs w:val="24"/>
              </w:rPr>
              <w:t>Complete administrative block, outer areas of administration and laboratory blocks including lawns</w:t>
            </w:r>
            <w:r>
              <w:rPr>
                <w:rFonts w:ascii="Times New Roman" w:hAnsi="Times New Roman"/>
                <w:sz w:val="24"/>
                <w:szCs w:val="24"/>
              </w:rPr>
              <w:t xml:space="preserve"> of the main building and new building</w:t>
            </w:r>
            <w:r w:rsidRPr="00B03B51">
              <w:rPr>
                <w:rFonts w:ascii="Times New Roman" w:hAnsi="Times New Roman"/>
                <w:sz w:val="24"/>
                <w:szCs w:val="24"/>
              </w:rPr>
              <w:t>, TB facility and cafeteria.</w:t>
            </w:r>
          </w:p>
        </w:tc>
      </w:tr>
      <w:tr w:rsidR="005C14B7" w:rsidRPr="00B03B51" w:rsidTr="00623160">
        <w:tc>
          <w:tcPr>
            <w:tcW w:w="989" w:type="dxa"/>
          </w:tcPr>
          <w:p w:rsidR="005C14B7" w:rsidRPr="00B03B51" w:rsidRDefault="005C14B7" w:rsidP="00623160">
            <w:pPr>
              <w:rPr>
                <w:rFonts w:ascii="Times New Roman" w:hAnsi="Times New Roman"/>
                <w:sz w:val="24"/>
                <w:szCs w:val="24"/>
              </w:rPr>
            </w:pPr>
          </w:p>
        </w:tc>
        <w:tc>
          <w:tcPr>
            <w:tcW w:w="1631" w:type="dxa"/>
          </w:tcPr>
          <w:p w:rsidR="005C14B7" w:rsidRPr="00B03B51" w:rsidRDefault="005C14B7" w:rsidP="00623160">
            <w:pPr>
              <w:rPr>
                <w:rFonts w:ascii="Times New Roman" w:hAnsi="Times New Roman"/>
                <w:sz w:val="24"/>
                <w:szCs w:val="24"/>
              </w:rPr>
            </w:pPr>
          </w:p>
        </w:tc>
        <w:tc>
          <w:tcPr>
            <w:tcW w:w="5498" w:type="dxa"/>
          </w:tcPr>
          <w:p w:rsidR="005C14B7" w:rsidRPr="00B03B51" w:rsidRDefault="005C14B7" w:rsidP="00623160">
            <w:pPr>
              <w:rPr>
                <w:rFonts w:ascii="Times New Roman" w:hAnsi="Times New Roman"/>
                <w:sz w:val="24"/>
                <w:szCs w:val="24"/>
              </w:rPr>
            </w:pPr>
          </w:p>
        </w:tc>
      </w:tr>
      <w:tr w:rsidR="005C14B7" w:rsidRPr="00B03B51" w:rsidTr="00623160">
        <w:tc>
          <w:tcPr>
            <w:tcW w:w="989" w:type="dxa"/>
          </w:tcPr>
          <w:p w:rsidR="005C14B7" w:rsidRPr="00B03B51" w:rsidRDefault="005C14B7" w:rsidP="00623160">
            <w:pPr>
              <w:rPr>
                <w:rFonts w:ascii="Times New Roman" w:hAnsi="Times New Roman"/>
                <w:b/>
                <w:sz w:val="24"/>
                <w:szCs w:val="24"/>
              </w:rPr>
            </w:pPr>
            <w:r w:rsidRPr="00B03B51">
              <w:rPr>
                <w:rFonts w:ascii="Times New Roman" w:hAnsi="Times New Roman"/>
                <w:b/>
                <w:sz w:val="24"/>
                <w:szCs w:val="24"/>
              </w:rPr>
              <w:t>Part D</w:t>
            </w:r>
          </w:p>
        </w:tc>
        <w:tc>
          <w:tcPr>
            <w:tcW w:w="1631" w:type="dxa"/>
          </w:tcPr>
          <w:p w:rsidR="005C14B7" w:rsidRPr="00B03B51" w:rsidRDefault="005C14B7" w:rsidP="00623160">
            <w:pPr>
              <w:rPr>
                <w:rFonts w:ascii="Times New Roman" w:hAnsi="Times New Roman"/>
                <w:b/>
                <w:sz w:val="24"/>
                <w:szCs w:val="24"/>
              </w:rPr>
            </w:pPr>
            <w:r w:rsidRPr="00B03B51">
              <w:rPr>
                <w:rFonts w:ascii="Times New Roman" w:hAnsi="Times New Roman"/>
                <w:b/>
                <w:sz w:val="24"/>
                <w:szCs w:val="24"/>
              </w:rPr>
              <w:t>Sunday</w:t>
            </w:r>
          </w:p>
        </w:tc>
        <w:tc>
          <w:tcPr>
            <w:tcW w:w="5498" w:type="dxa"/>
          </w:tcPr>
          <w:p w:rsidR="005C14B7" w:rsidRPr="00B03B51" w:rsidRDefault="005C14B7" w:rsidP="00623160">
            <w:pPr>
              <w:jc w:val="both"/>
              <w:rPr>
                <w:rFonts w:ascii="Times New Roman" w:hAnsi="Times New Roman"/>
                <w:sz w:val="24"/>
                <w:szCs w:val="24"/>
              </w:rPr>
            </w:pPr>
            <w:r w:rsidRPr="00B03B51">
              <w:rPr>
                <w:rFonts w:ascii="Times New Roman" w:hAnsi="Times New Roman"/>
                <w:sz w:val="24"/>
                <w:szCs w:val="24"/>
              </w:rPr>
              <w:t>All laboratories</w:t>
            </w:r>
            <w:r>
              <w:rPr>
                <w:rFonts w:ascii="Times New Roman" w:hAnsi="Times New Roman"/>
                <w:sz w:val="24"/>
                <w:szCs w:val="24"/>
              </w:rPr>
              <w:t xml:space="preserve"> (main building and new building)</w:t>
            </w:r>
            <w:r w:rsidRPr="00B03B51">
              <w:rPr>
                <w:rFonts w:ascii="Times New Roman" w:hAnsi="Times New Roman"/>
                <w:sz w:val="24"/>
                <w:szCs w:val="24"/>
              </w:rPr>
              <w:t xml:space="preserve"> including all service floors</w:t>
            </w:r>
            <w:r>
              <w:rPr>
                <w:rFonts w:ascii="Times New Roman" w:hAnsi="Times New Roman"/>
                <w:sz w:val="24"/>
                <w:szCs w:val="24"/>
              </w:rPr>
              <w:t>, terrace etc</w:t>
            </w:r>
            <w:r w:rsidRPr="00B03B51">
              <w:rPr>
                <w:rFonts w:ascii="Times New Roman" w:hAnsi="Times New Roman"/>
                <w:sz w:val="24"/>
                <w:szCs w:val="24"/>
              </w:rPr>
              <w:t>.</w:t>
            </w:r>
          </w:p>
        </w:tc>
      </w:tr>
      <w:tr w:rsidR="005C14B7" w:rsidRPr="00B03B51" w:rsidTr="00623160">
        <w:tc>
          <w:tcPr>
            <w:tcW w:w="989" w:type="dxa"/>
          </w:tcPr>
          <w:p w:rsidR="005C14B7" w:rsidRPr="00B03B51" w:rsidRDefault="005C14B7" w:rsidP="00623160">
            <w:pPr>
              <w:rPr>
                <w:rFonts w:ascii="Times New Roman" w:hAnsi="Times New Roman"/>
                <w:b/>
                <w:sz w:val="24"/>
                <w:szCs w:val="24"/>
              </w:rPr>
            </w:pPr>
          </w:p>
        </w:tc>
        <w:tc>
          <w:tcPr>
            <w:tcW w:w="1631" w:type="dxa"/>
          </w:tcPr>
          <w:p w:rsidR="005C14B7" w:rsidRPr="00B03B51" w:rsidRDefault="005C14B7" w:rsidP="00623160">
            <w:pPr>
              <w:rPr>
                <w:rFonts w:ascii="Times New Roman" w:hAnsi="Times New Roman"/>
                <w:b/>
                <w:sz w:val="24"/>
                <w:szCs w:val="24"/>
              </w:rPr>
            </w:pPr>
          </w:p>
        </w:tc>
        <w:tc>
          <w:tcPr>
            <w:tcW w:w="5498" w:type="dxa"/>
          </w:tcPr>
          <w:p w:rsidR="005C14B7" w:rsidRPr="00B03B51" w:rsidRDefault="005C14B7" w:rsidP="00623160">
            <w:pPr>
              <w:jc w:val="both"/>
              <w:rPr>
                <w:rFonts w:ascii="Times New Roman" w:hAnsi="Times New Roman"/>
                <w:sz w:val="24"/>
                <w:szCs w:val="24"/>
              </w:rPr>
            </w:pPr>
          </w:p>
        </w:tc>
      </w:tr>
      <w:tr w:rsidR="005C14B7" w:rsidRPr="00B03B51" w:rsidTr="00623160">
        <w:tc>
          <w:tcPr>
            <w:tcW w:w="989" w:type="dxa"/>
          </w:tcPr>
          <w:p w:rsidR="005C14B7" w:rsidRPr="00B03B51" w:rsidRDefault="005C14B7" w:rsidP="00623160">
            <w:pPr>
              <w:rPr>
                <w:rFonts w:ascii="Times New Roman" w:hAnsi="Times New Roman"/>
                <w:b/>
                <w:sz w:val="24"/>
                <w:szCs w:val="24"/>
              </w:rPr>
            </w:pPr>
            <w:r>
              <w:rPr>
                <w:rFonts w:ascii="Times New Roman" w:hAnsi="Times New Roman"/>
                <w:b/>
                <w:sz w:val="24"/>
                <w:szCs w:val="24"/>
              </w:rPr>
              <w:t>Part E</w:t>
            </w:r>
          </w:p>
        </w:tc>
        <w:tc>
          <w:tcPr>
            <w:tcW w:w="1631" w:type="dxa"/>
          </w:tcPr>
          <w:p w:rsidR="005C14B7" w:rsidRPr="00B03B51" w:rsidRDefault="005C14B7" w:rsidP="00623160">
            <w:pPr>
              <w:rPr>
                <w:rFonts w:ascii="Times New Roman" w:hAnsi="Times New Roman"/>
                <w:b/>
                <w:sz w:val="24"/>
                <w:szCs w:val="24"/>
              </w:rPr>
            </w:pPr>
            <w:r>
              <w:rPr>
                <w:rFonts w:ascii="Times New Roman" w:hAnsi="Times New Roman"/>
                <w:b/>
                <w:sz w:val="24"/>
                <w:szCs w:val="24"/>
              </w:rPr>
              <w:t>Week-ends or as specified</w:t>
            </w:r>
          </w:p>
        </w:tc>
        <w:tc>
          <w:tcPr>
            <w:tcW w:w="5498" w:type="dxa"/>
          </w:tcPr>
          <w:p w:rsidR="005C14B7" w:rsidRPr="00B03B51" w:rsidRDefault="005C14B7" w:rsidP="00623160">
            <w:pPr>
              <w:jc w:val="both"/>
              <w:rPr>
                <w:rFonts w:ascii="Times New Roman" w:hAnsi="Times New Roman"/>
                <w:sz w:val="24"/>
                <w:szCs w:val="24"/>
              </w:rPr>
            </w:pPr>
            <w:r>
              <w:rPr>
                <w:rFonts w:ascii="Times New Roman" w:hAnsi="Times New Roman"/>
                <w:sz w:val="24"/>
                <w:szCs w:val="24"/>
              </w:rPr>
              <w:t>Fumigation using a fogging machine of the entire campus (outer area) once in two weeks and or as instructed from time to time.</w:t>
            </w:r>
          </w:p>
        </w:tc>
      </w:tr>
    </w:tbl>
    <w:p w:rsidR="005C14B7" w:rsidRDefault="005C14B7" w:rsidP="00976E7F">
      <w:pPr>
        <w:widowControl w:val="0"/>
        <w:autoSpaceDE w:val="0"/>
        <w:autoSpaceDN w:val="0"/>
        <w:adjustRightInd w:val="0"/>
        <w:spacing w:after="0" w:line="200" w:lineRule="exact"/>
        <w:ind w:right="-720"/>
        <w:rPr>
          <w:rFonts w:ascii="Times New Roman" w:hAnsi="Times New Roman"/>
          <w:sz w:val="24"/>
          <w:szCs w:val="24"/>
        </w:rPr>
      </w:pPr>
    </w:p>
    <w:p w:rsidR="005C14B7" w:rsidRDefault="005C14B7" w:rsidP="00976E7F">
      <w:pPr>
        <w:widowControl w:val="0"/>
        <w:autoSpaceDE w:val="0"/>
        <w:autoSpaceDN w:val="0"/>
        <w:adjustRightInd w:val="0"/>
        <w:spacing w:after="0" w:line="200" w:lineRule="exact"/>
        <w:ind w:right="-720"/>
        <w:rPr>
          <w:rFonts w:ascii="Times New Roman" w:hAnsi="Times New Roman"/>
          <w:sz w:val="24"/>
          <w:szCs w:val="24"/>
        </w:rPr>
      </w:pPr>
    </w:p>
    <w:p w:rsidR="005C14B7" w:rsidRDefault="005C14B7" w:rsidP="00976E7F">
      <w:pPr>
        <w:widowControl w:val="0"/>
        <w:autoSpaceDE w:val="0"/>
        <w:autoSpaceDN w:val="0"/>
        <w:adjustRightInd w:val="0"/>
        <w:spacing w:after="0" w:line="200" w:lineRule="exact"/>
        <w:ind w:right="-720"/>
        <w:rPr>
          <w:rFonts w:ascii="Times New Roman" w:hAnsi="Times New Roman"/>
          <w:sz w:val="24"/>
          <w:szCs w:val="24"/>
        </w:rPr>
      </w:pPr>
    </w:p>
    <w:p w:rsidR="00976E7F" w:rsidRDefault="00976E7F" w:rsidP="00976E7F">
      <w:pPr>
        <w:widowControl w:val="0"/>
        <w:autoSpaceDE w:val="0"/>
        <w:autoSpaceDN w:val="0"/>
        <w:adjustRightInd w:val="0"/>
        <w:spacing w:after="0" w:line="200" w:lineRule="exact"/>
        <w:ind w:right="-720"/>
        <w:rPr>
          <w:rFonts w:ascii="Times New Roman" w:hAnsi="Times New Roman"/>
          <w:sz w:val="24"/>
          <w:szCs w:val="24"/>
        </w:rPr>
      </w:pPr>
    </w:p>
    <w:p w:rsidR="008F35B6" w:rsidRPr="005C14B7" w:rsidRDefault="008F35B6" w:rsidP="005C14B7">
      <w:pPr>
        <w:spacing w:after="0"/>
        <w:jc w:val="both"/>
        <w:rPr>
          <w:rFonts w:ascii="Times New Roman" w:hAnsi="Times New Roman"/>
          <w:sz w:val="24"/>
          <w:szCs w:val="24"/>
        </w:rPr>
      </w:pPr>
      <w:r>
        <w:rPr>
          <w:rFonts w:ascii="Times New Roman" w:hAnsi="Times New Roman"/>
          <w:bCs/>
          <w:sz w:val="24"/>
          <w:szCs w:val="24"/>
        </w:rPr>
        <w:t xml:space="preserve"> </w:t>
      </w:r>
    </w:p>
    <w:p w:rsidR="00FE754A" w:rsidRDefault="008F35B6" w:rsidP="008F35B6">
      <w:pPr>
        <w:widowControl w:val="0"/>
        <w:tabs>
          <w:tab w:val="left" w:pos="10080"/>
        </w:tabs>
        <w:overflowPunct w:val="0"/>
        <w:autoSpaceDE w:val="0"/>
        <w:autoSpaceDN w:val="0"/>
        <w:adjustRightInd w:val="0"/>
        <w:spacing w:after="0" w:line="300" w:lineRule="auto"/>
        <w:ind w:left="900" w:hanging="900"/>
        <w:jc w:val="both"/>
        <w:rPr>
          <w:rFonts w:ascii="Times New Roman" w:hAnsi="Times New Roman"/>
          <w:b/>
          <w:bCs/>
          <w:sz w:val="24"/>
          <w:szCs w:val="24"/>
        </w:rPr>
      </w:pPr>
      <w:r w:rsidRPr="00D15276">
        <w:rPr>
          <w:rFonts w:ascii="Times New Roman" w:hAnsi="Times New Roman"/>
          <w:b/>
          <w:bCs/>
          <w:sz w:val="24"/>
          <w:szCs w:val="24"/>
        </w:rPr>
        <w:t xml:space="preserve">NOTE: </w:t>
      </w:r>
      <w:r>
        <w:rPr>
          <w:rFonts w:ascii="Times New Roman" w:hAnsi="Times New Roman"/>
          <w:b/>
          <w:bCs/>
          <w:sz w:val="24"/>
          <w:szCs w:val="24"/>
        </w:rPr>
        <w:t xml:space="preserve"> </w:t>
      </w:r>
    </w:p>
    <w:p w:rsidR="00FE754A" w:rsidRDefault="00FE754A" w:rsidP="008F35B6">
      <w:pPr>
        <w:widowControl w:val="0"/>
        <w:tabs>
          <w:tab w:val="left" w:pos="10080"/>
        </w:tabs>
        <w:overflowPunct w:val="0"/>
        <w:autoSpaceDE w:val="0"/>
        <w:autoSpaceDN w:val="0"/>
        <w:adjustRightInd w:val="0"/>
        <w:spacing w:after="0" w:line="300" w:lineRule="auto"/>
        <w:ind w:left="900" w:hanging="900"/>
        <w:jc w:val="both"/>
        <w:rPr>
          <w:rFonts w:ascii="Times New Roman" w:hAnsi="Times New Roman"/>
          <w:b/>
          <w:bCs/>
          <w:sz w:val="24"/>
          <w:szCs w:val="24"/>
        </w:rPr>
      </w:pPr>
    </w:p>
    <w:p w:rsidR="008F35B6" w:rsidRPr="00E4780C" w:rsidRDefault="00222EB5" w:rsidP="008F35B6">
      <w:pPr>
        <w:widowControl w:val="0"/>
        <w:tabs>
          <w:tab w:val="left" w:pos="10080"/>
        </w:tabs>
        <w:overflowPunct w:val="0"/>
        <w:autoSpaceDE w:val="0"/>
        <w:autoSpaceDN w:val="0"/>
        <w:adjustRightInd w:val="0"/>
        <w:spacing w:after="0" w:line="300" w:lineRule="auto"/>
        <w:ind w:left="900" w:hanging="900"/>
        <w:jc w:val="both"/>
        <w:rPr>
          <w:rFonts w:ascii="Times New Roman" w:hAnsi="Times New Roman"/>
          <w:bCs/>
          <w:sz w:val="24"/>
          <w:szCs w:val="24"/>
        </w:rPr>
      </w:pPr>
      <w:r>
        <w:rPr>
          <w:rFonts w:ascii="Times New Roman" w:hAnsi="Times New Roman"/>
          <w:bCs/>
          <w:sz w:val="24"/>
          <w:szCs w:val="24"/>
        </w:rPr>
        <w:tab/>
      </w:r>
      <w:r w:rsidR="008F35B6" w:rsidRPr="00E4780C">
        <w:rPr>
          <w:rFonts w:ascii="Times New Roman" w:hAnsi="Times New Roman"/>
          <w:bCs/>
          <w:sz w:val="24"/>
          <w:szCs w:val="24"/>
        </w:rPr>
        <w:t xml:space="preserve">For carrying out these functions, the contractor shall deploy </w:t>
      </w:r>
      <w:r w:rsidR="00D03904">
        <w:rPr>
          <w:rFonts w:ascii="Times New Roman" w:hAnsi="Times New Roman"/>
          <w:bCs/>
          <w:sz w:val="24"/>
          <w:szCs w:val="24"/>
        </w:rPr>
        <w:t>skilled staff</w:t>
      </w:r>
      <w:r w:rsidR="008F35B6">
        <w:rPr>
          <w:rFonts w:ascii="Times New Roman" w:hAnsi="Times New Roman"/>
          <w:bCs/>
          <w:sz w:val="24"/>
          <w:szCs w:val="24"/>
        </w:rPr>
        <w:t xml:space="preserve">, </w:t>
      </w:r>
      <w:r w:rsidR="003C17B9">
        <w:rPr>
          <w:rFonts w:ascii="Times New Roman" w:hAnsi="Times New Roman"/>
          <w:bCs/>
          <w:sz w:val="24"/>
          <w:szCs w:val="24"/>
        </w:rPr>
        <w:t xml:space="preserve">not below the age of 18 years, and </w:t>
      </w:r>
      <w:r w:rsidR="008F35B6">
        <w:rPr>
          <w:rFonts w:ascii="Times New Roman" w:hAnsi="Times New Roman"/>
          <w:bCs/>
          <w:sz w:val="24"/>
          <w:szCs w:val="24"/>
        </w:rPr>
        <w:t xml:space="preserve">experienced, </w:t>
      </w:r>
      <w:r w:rsidR="008F35B6" w:rsidRPr="00E4780C">
        <w:rPr>
          <w:rFonts w:ascii="Times New Roman" w:hAnsi="Times New Roman"/>
          <w:bCs/>
          <w:sz w:val="24"/>
          <w:szCs w:val="24"/>
        </w:rPr>
        <w:t xml:space="preserve">at ICGEB </w:t>
      </w:r>
      <w:r w:rsidR="00D03904">
        <w:rPr>
          <w:rFonts w:ascii="Times New Roman" w:hAnsi="Times New Roman"/>
          <w:bCs/>
          <w:sz w:val="24"/>
          <w:szCs w:val="24"/>
        </w:rPr>
        <w:t>as per the schedule provided</w:t>
      </w:r>
      <w:r w:rsidR="008F35B6" w:rsidRPr="00E4780C">
        <w:rPr>
          <w:rFonts w:ascii="Times New Roman" w:hAnsi="Times New Roman"/>
          <w:bCs/>
          <w:sz w:val="24"/>
          <w:szCs w:val="24"/>
        </w:rPr>
        <w:t xml:space="preserve">. In the event of finding </w:t>
      </w:r>
      <w:r w:rsidR="00DD5E54">
        <w:rPr>
          <w:rFonts w:ascii="Times New Roman" w:hAnsi="Times New Roman"/>
          <w:bCs/>
          <w:sz w:val="24"/>
          <w:szCs w:val="24"/>
        </w:rPr>
        <w:t xml:space="preserve">that </w:t>
      </w:r>
      <w:r w:rsidR="008F35B6" w:rsidRPr="00E4780C">
        <w:rPr>
          <w:rFonts w:ascii="Times New Roman" w:hAnsi="Times New Roman"/>
          <w:bCs/>
          <w:sz w:val="24"/>
          <w:szCs w:val="24"/>
        </w:rPr>
        <w:t xml:space="preserve">the </w:t>
      </w:r>
      <w:r w:rsidR="00DD5E54">
        <w:rPr>
          <w:rFonts w:ascii="Times New Roman" w:hAnsi="Times New Roman"/>
          <w:bCs/>
          <w:sz w:val="24"/>
          <w:szCs w:val="24"/>
        </w:rPr>
        <w:t>services as detailed in this contract are not being provided in the right spirit,</w:t>
      </w:r>
      <w:r w:rsidR="008F35B6" w:rsidRPr="00E4780C">
        <w:rPr>
          <w:rFonts w:ascii="Times New Roman" w:hAnsi="Times New Roman"/>
          <w:bCs/>
          <w:sz w:val="24"/>
          <w:szCs w:val="24"/>
        </w:rPr>
        <w:t xml:space="preserve"> penalty up</w:t>
      </w:r>
      <w:r w:rsidR="008F35B6">
        <w:rPr>
          <w:rFonts w:ascii="Times New Roman" w:hAnsi="Times New Roman"/>
          <w:bCs/>
          <w:sz w:val="24"/>
          <w:szCs w:val="24"/>
        </w:rPr>
        <w:t xml:space="preserve"> </w:t>
      </w:r>
      <w:r w:rsidR="008F35B6" w:rsidRPr="00E4780C">
        <w:rPr>
          <w:rFonts w:ascii="Times New Roman" w:hAnsi="Times New Roman"/>
          <w:bCs/>
          <w:sz w:val="24"/>
          <w:szCs w:val="24"/>
        </w:rPr>
        <w:t xml:space="preserve">to 20% of the total amount of </w:t>
      </w:r>
      <w:r w:rsidR="008F35B6">
        <w:rPr>
          <w:rFonts w:ascii="Times New Roman" w:hAnsi="Times New Roman"/>
          <w:bCs/>
          <w:sz w:val="24"/>
          <w:szCs w:val="24"/>
        </w:rPr>
        <w:t xml:space="preserve">the </w:t>
      </w:r>
      <w:r w:rsidR="008F35B6" w:rsidRPr="00E4780C">
        <w:rPr>
          <w:rFonts w:ascii="Times New Roman" w:hAnsi="Times New Roman"/>
          <w:bCs/>
          <w:sz w:val="24"/>
          <w:szCs w:val="24"/>
        </w:rPr>
        <w:t xml:space="preserve">monthly bill will be imposed for the concerned month. Non-performers would be removed and replaced by competent </w:t>
      </w:r>
      <w:r w:rsidR="008F35B6">
        <w:rPr>
          <w:rFonts w:ascii="Times New Roman" w:hAnsi="Times New Roman"/>
          <w:bCs/>
          <w:sz w:val="24"/>
          <w:szCs w:val="24"/>
        </w:rPr>
        <w:t xml:space="preserve">workers </w:t>
      </w:r>
      <w:r w:rsidR="008F35B6" w:rsidRPr="00E4780C">
        <w:rPr>
          <w:rFonts w:ascii="Times New Roman" w:hAnsi="Times New Roman"/>
          <w:bCs/>
          <w:sz w:val="24"/>
          <w:szCs w:val="24"/>
        </w:rPr>
        <w:t>within three working days by the contractor.</w:t>
      </w:r>
    </w:p>
    <w:p w:rsidR="00240CD7" w:rsidRPr="006C2F79" w:rsidRDefault="00240CD7" w:rsidP="00240CD7">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DD5E54" w:rsidRDefault="00543AA6" w:rsidP="00DD5E54">
      <w:pPr>
        <w:autoSpaceDE w:val="0"/>
        <w:autoSpaceDN w:val="0"/>
        <w:adjustRightInd w:val="0"/>
        <w:spacing w:after="0"/>
        <w:ind w:left="851"/>
        <w:jc w:val="both"/>
        <w:rPr>
          <w:rFonts w:ascii="Times New Roman" w:hAnsi="Times New Roman"/>
          <w:sz w:val="24"/>
          <w:szCs w:val="24"/>
          <w:lang w:val="en-US" w:eastAsia="en-US"/>
        </w:rPr>
      </w:pPr>
      <w:r w:rsidRPr="00DD5E54">
        <w:rPr>
          <w:rFonts w:ascii="Times New Roman" w:hAnsi="Times New Roman"/>
          <w:sz w:val="24"/>
          <w:szCs w:val="24"/>
          <w:lang w:val="en-US" w:eastAsia="en-US"/>
        </w:rPr>
        <w:t>In the event of per</w:t>
      </w:r>
      <w:r w:rsidR="009501D6" w:rsidRPr="00DD5E54">
        <w:rPr>
          <w:rFonts w:ascii="Times New Roman" w:hAnsi="Times New Roman"/>
          <w:sz w:val="24"/>
          <w:szCs w:val="24"/>
          <w:lang w:val="en-US" w:eastAsia="en-US"/>
        </w:rPr>
        <w:t>sonnel being absent or on leave</w:t>
      </w:r>
      <w:r w:rsidRPr="00DD5E54">
        <w:rPr>
          <w:rFonts w:ascii="Times New Roman" w:hAnsi="Times New Roman"/>
          <w:sz w:val="24"/>
          <w:szCs w:val="24"/>
          <w:lang w:val="en-US" w:eastAsia="en-US"/>
        </w:rPr>
        <w:t>, the contractor shall ensure suitable alternate arrangement to make up for such absence. To avoid</w:t>
      </w:r>
      <w:r w:rsidR="009501D6" w:rsidRPr="00DD5E54">
        <w:rPr>
          <w:rFonts w:ascii="Times New Roman" w:hAnsi="Times New Roman"/>
          <w:sz w:val="24"/>
          <w:szCs w:val="24"/>
          <w:lang w:val="en-US" w:eastAsia="en-US"/>
        </w:rPr>
        <w:t xml:space="preserve"> </w:t>
      </w:r>
      <w:r w:rsidRPr="00DD5E54">
        <w:rPr>
          <w:rFonts w:ascii="Times New Roman" w:hAnsi="Times New Roman"/>
          <w:sz w:val="24"/>
          <w:szCs w:val="24"/>
          <w:lang w:val="en-US" w:eastAsia="en-US"/>
        </w:rPr>
        <w:t xml:space="preserve">dislocation of work due to absence of personnel, the contractor shall make provision for leave reserve. However, deduction at double the agreed rates per day per person for each absence shall be made from the monthly bill submitted by the contractor, if substitute is not provided. </w:t>
      </w:r>
    </w:p>
    <w:p w:rsidR="009501D6" w:rsidRPr="00DD5E54" w:rsidRDefault="009501D6" w:rsidP="00DD5E54">
      <w:pPr>
        <w:autoSpaceDE w:val="0"/>
        <w:autoSpaceDN w:val="0"/>
        <w:adjustRightInd w:val="0"/>
        <w:spacing w:after="0"/>
        <w:ind w:left="851"/>
        <w:jc w:val="both"/>
        <w:rPr>
          <w:rFonts w:ascii="Times New Roman" w:hAnsi="Times New Roman"/>
          <w:bCs/>
          <w:sz w:val="24"/>
          <w:szCs w:val="24"/>
        </w:rPr>
      </w:pPr>
    </w:p>
    <w:p w:rsidR="009501D6" w:rsidRDefault="00543AA6" w:rsidP="00DD5E54">
      <w:pPr>
        <w:autoSpaceDE w:val="0"/>
        <w:autoSpaceDN w:val="0"/>
        <w:adjustRightInd w:val="0"/>
        <w:spacing w:after="0"/>
        <w:ind w:left="851"/>
        <w:jc w:val="both"/>
        <w:rPr>
          <w:rFonts w:ascii="Times New Roman" w:hAnsi="Times New Roman"/>
          <w:sz w:val="24"/>
          <w:szCs w:val="24"/>
          <w:lang w:val="en-US" w:eastAsia="en-US"/>
        </w:rPr>
      </w:pPr>
      <w:r w:rsidRPr="00DD5E54">
        <w:rPr>
          <w:rFonts w:ascii="Times New Roman" w:hAnsi="Times New Roman"/>
          <w:sz w:val="24"/>
          <w:szCs w:val="24"/>
          <w:lang w:val="en-US" w:eastAsia="en-US"/>
        </w:rPr>
        <w:t xml:space="preserve">If the services are found satisfactory, the contract may be renewed for another one year as agreed upon by both the parties within the frame work </w:t>
      </w:r>
      <w:r w:rsidR="009501D6" w:rsidRPr="00DD5E54">
        <w:rPr>
          <w:rFonts w:ascii="Times New Roman" w:hAnsi="Times New Roman"/>
          <w:sz w:val="24"/>
          <w:szCs w:val="24"/>
          <w:lang w:val="en-US" w:eastAsia="en-US"/>
        </w:rPr>
        <w:t>of ICGEB</w:t>
      </w:r>
      <w:r w:rsidRPr="00DD5E54">
        <w:rPr>
          <w:rFonts w:ascii="Times New Roman" w:hAnsi="Times New Roman"/>
          <w:sz w:val="24"/>
          <w:szCs w:val="24"/>
          <w:lang w:val="en-US" w:eastAsia="en-US"/>
        </w:rPr>
        <w:t xml:space="preserve"> rules and regulations applicable at that time. </w:t>
      </w:r>
    </w:p>
    <w:p w:rsidR="00D03904" w:rsidRPr="00DD5E54" w:rsidRDefault="00D03904" w:rsidP="00DD5E54">
      <w:pPr>
        <w:autoSpaceDE w:val="0"/>
        <w:autoSpaceDN w:val="0"/>
        <w:adjustRightInd w:val="0"/>
        <w:spacing w:after="0"/>
        <w:ind w:left="851"/>
        <w:jc w:val="both"/>
        <w:rPr>
          <w:rFonts w:ascii="Times New Roman" w:hAnsi="Times New Roman"/>
          <w:bCs/>
          <w:sz w:val="24"/>
          <w:szCs w:val="24"/>
        </w:rPr>
      </w:pPr>
    </w:p>
    <w:p w:rsidR="00DD5E54" w:rsidRDefault="00156318" w:rsidP="00DD5E54">
      <w:pPr>
        <w:autoSpaceDE w:val="0"/>
        <w:autoSpaceDN w:val="0"/>
        <w:adjustRightInd w:val="0"/>
        <w:spacing w:after="0"/>
        <w:ind w:left="851"/>
        <w:jc w:val="both"/>
        <w:rPr>
          <w:rFonts w:ascii="Times New Roman" w:hAnsi="Times New Roman"/>
          <w:sz w:val="24"/>
          <w:szCs w:val="24"/>
          <w:lang w:val="en-US" w:eastAsia="en-US"/>
        </w:rPr>
      </w:pPr>
      <w:r w:rsidRPr="00DD5E54">
        <w:rPr>
          <w:rFonts w:ascii="Times New Roman" w:hAnsi="Times New Roman"/>
          <w:sz w:val="24"/>
          <w:szCs w:val="24"/>
          <w:lang w:val="en-US" w:eastAsia="en-US"/>
        </w:rPr>
        <w:t>The contractor will deploy well trained personn</w:t>
      </w:r>
      <w:r w:rsidR="00D03904">
        <w:rPr>
          <w:rFonts w:ascii="Times New Roman" w:hAnsi="Times New Roman"/>
          <w:sz w:val="24"/>
          <w:szCs w:val="24"/>
          <w:lang w:val="en-US" w:eastAsia="en-US"/>
        </w:rPr>
        <w:t>el in the respective field</w:t>
      </w:r>
      <w:r w:rsidRPr="00DD5E54">
        <w:rPr>
          <w:rFonts w:ascii="Times New Roman" w:hAnsi="Times New Roman"/>
          <w:sz w:val="24"/>
          <w:szCs w:val="24"/>
          <w:lang w:val="en-US" w:eastAsia="en-US"/>
        </w:rPr>
        <w:t xml:space="preserve"> of work to b</w:t>
      </w:r>
      <w:r w:rsidR="00F829AF" w:rsidRPr="00DD5E54">
        <w:rPr>
          <w:rFonts w:ascii="Times New Roman" w:hAnsi="Times New Roman"/>
          <w:sz w:val="24"/>
          <w:szCs w:val="24"/>
          <w:lang w:val="en-US" w:eastAsia="en-US"/>
        </w:rPr>
        <w:t xml:space="preserve">e performed under the contract </w:t>
      </w:r>
      <w:r w:rsidR="00D03904">
        <w:rPr>
          <w:rFonts w:ascii="Times New Roman" w:hAnsi="Times New Roman"/>
          <w:sz w:val="24"/>
          <w:szCs w:val="24"/>
          <w:lang w:val="en-US" w:eastAsia="en-US"/>
        </w:rPr>
        <w:t>as per the schedule provided</w:t>
      </w:r>
      <w:r w:rsidRPr="00DD5E54">
        <w:rPr>
          <w:rFonts w:ascii="Times New Roman" w:hAnsi="Times New Roman"/>
          <w:sz w:val="24"/>
          <w:szCs w:val="24"/>
          <w:lang w:val="en-US" w:eastAsia="en-US"/>
        </w:rPr>
        <w:t>.</w:t>
      </w:r>
    </w:p>
    <w:p w:rsidR="009501D6" w:rsidRPr="00DD5E54" w:rsidRDefault="009501D6" w:rsidP="00DD5E54">
      <w:pPr>
        <w:autoSpaceDE w:val="0"/>
        <w:autoSpaceDN w:val="0"/>
        <w:adjustRightInd w:val="0"/>
        <w:spacing w:after="0"/>
        <w:ind w:left="851"/>
        <w:jc w:val="both"/>
        <w:rPr>
          <w:rFonts w:ascii="Times New Roman" w:hAnsi="Times New Roman"/>
          <w:bCs/>
          <w:sz w:val="24"/>
          <w:szCs w:val="24"/>
        </w:rPr>
      </w:pPr>
    </w:p>
    <w:p w:rsidR="009501D6" w:rsidRPr="00DD5E54" w:rsidRDefault="00156318" w:rsidP="00DD5E54">
      <w:pPr>
        <w:autoSpaceDE w:val="0"/>
        <w:autoSpaceDN w:val="0"/>
        <w:adjustRightInd w:val="0"/>
        <w:spacing w:after="0"/>
        <w:ind w:left="851"/>
        <w:jc w:val="both"/>
        <w:rPr>
          <w:rFonts w:ascii="Times New Roman" w:hAnsi="Times New Roman"/>
          <w:bCs/>
          <w:sz w:val="24"/>
          <w:szCs w:val="24"/>
        </w:rPr>
      </w:pPr>
      <w:r w:rsidRPr="00DD5E54">
        <w:rPr>
          <w:rFonts w:ascii="Times New Roman" w:hAnsi="Times New Roman"/>
          <w:sz w:val="24"/>
          <w:szCs w:val="24"/>
          <w:lang w:val="en-US" w:eastAsia="en-US"/>
        </w:rPr>
        <w:t xml:space="preserve">The contractor shall not deploy or shall discontinue </w:t>
      </w:r>
      <w:r w:rsidR="009501D6" w:rsidRPr="00DD5E54">
        <w:rPr>
          <w:rFonts w:ascii="Times New Roman" w:hAnsi="Times New Roman"/>
          <w:sz w:val="24"/>
          <w:szCs w:val="24"/>
          <w:lang w:val="en-US" w:eastAsia="en-US"/>
        </w:rPr>
        <w:t>deploying</w:t>
      </w:r>
      <w:r w:rsidRPr="00DD5E54">
        <w:rPr>
          <w:rFonts w:ascii="Times New Roman" w:hAnsi="Times New Roman"/>
          <w:sz w:val="24"/>
          <w:szCs w:val="24"/>
          <w:lang w:val="en-US" w:eastAsia="en-US"/>
        </w:rPr>
        <w:t xml:space="preserve"> any person at the </w:t>
      </w:r>
      <w:r w:rsidR="009501D6" w:rsidRPr="00DD5E54">
        <w:rPr>
          <w:rFonts w:ascii="Times New Roman" w:hAnsi="Times New Roman"/>
          <w:sz w:val="24"/>
          <w:szCs w:val="24"/>
          <w:lang w:val="en-US" w:eastAsia="en-US"/>
        </w:rPr>
        <w:t>ICGEB</w:t>
      </w:r>
      <w:r w:rsidRPr="00DD5E54">
        <w:rPr>
          <w:rFonts w:ascii="Times New Roman" w:hAnsi="Times New Roman"/>
          <w:sz w:val="24"/>
          <w:szCs w:val="24"/>
          <w:lang w:val="en-US" w:eastAsia="en-US"/>
        </w:rPr>
        <w:t xml:space="preserve"> premises, if so desire</w:t>
      </w:r>
      <w:r w:rsidR="00731412" w:rsidRPr="00DD5E54">
        <w:rPr>
          <w:rFonts w:ascii="Times New Roman" w:hAnsi="Times New Roman"/>
          <w:sz w:val="24"/>
          <w:szCs w:val="24"/>
          <w:lang w:val="en-US" w:eastAsia="en-US"/>
        </w:rPr>
        <w:t>d</w:t>
      </w:r>
      <w:r w:rsidRPr="00DD5E54">
        <w:rPr>
          <w:rFonts w:ascii="Times New Roman" w:hAnsi="Times New Roman"/>
          <w:sz w:val="24"/>
          <w:szCs w:val="24"/>
          <w:lang w:val="en-US" w:eastAsia="en-US"/>
        </w:rPr>
        <w:t xml:space="preserve"> by the </w:t>
      </w:r>
      <w:r w:rsidR="009501D6" w:rsidRPr="00DD5E54">
        <w:rPr>
          <w:rFonts w:ascii="Times New Roman" w:hAnsi="Times New Roman"/>
          <w:sz w:val="24"/>
          <w:szCs w:val="24"/>
          <w:lang w:val="en-US" w:eastAsia="en-US"/>
        </w:rPr>
        <w:t>ICGEB</w:t>
      </w:r>
      <w:r w:rsidRPr="00DD5E54">
        <w:rPr>
          <w:rFonts w:ascii="Times New Roman" w:hAnsi="Times New Roman"/>
          <w:sz w:val="24"/>
          <w:szCs w:val="24"/>
          <w:lang w:val="en-US" w:eastAsia="en-US"/>
        </w:rPr>
        <w:t>, at any time without a</w:t>
      </w:r>
      <w:r w:rsidR="009501D6" w:rsidRPr="00DD5E54">
        <w:rPr>
          <w:rFonts w:ascii="Times New Roman" w:hAnsi="Times New Roman"/>
          <w:sz w:val="24"/>
          <w:szCs w:val="24"/>
          <w:lang w:val="en-US" w:eastAsia="en-US"/>
        </w:rPr>
        <w:t>ssigning any reason whatsoever.</w:t>
      </w:r>
      <w:r w:rsidR="00DD5E54">
        <w:rPr>
          <w:rFonts w:ascii="Times New Roman" w:hAnsi="Times New Roman"/>
          <w:sz w:val="24"/>
          <w:szCs w:val="24"/>
          <w:lang w:val="en-US" w:eastAsia="en-US"/>
        </w:rPr>
        <w:br/>
      </w:r>
    </w:p>
    <w:p w:rsidR="00725F9D" w:rsidRPr="005A4271" w:rsidRDefault="00156318" w:rsidP="005A4271">
      <w:pPr>
        <w:autoSpaceDE w:val="0"/>
        <w:autoSpaceDN w:val="0"/>
        <w:adjustRightInd w:val="0"/>
        <w:spacing w:after="0"/>
        <w:ind w:left="851"/>
        <w:jc w:val="both"/>
        <w:rPr>
          <w:rFonts w:ascii="Times New Roman" w:hAnsi="Times New Roman"/>
          <w:bCs/>
          <w:sz w:val="24"/>
          <w:szCs w:val="24"/>
        </w:rPr>
      </w:pPr>
      <w:r w:rsidRPr="00DD5E54">
        <w:rPr>
          <w:rFonts w:ascii="Times New Roman" w:hAnsi="Times New Roman"/>
          <w:sz w:val="24"/>
          <w:szCs w:val="24"/>
          <w:lang w:val="en-US" w:eastAsia="en-US"/>
        </w:rPr>
        <w:t>The full particulars of the personnel including their names and addresses, Voter IDs, PAN</w:t>
      </w:r>
      <w:r w:rsidR="00F829AF" w:rsidRPr="00DD5E54">
        <w:rPr>
          <w:rFonts w:ascii="Times New Roman" w:hAnsi="Times New Roman"/>
          <w:sz w:val="24"/>
          <w:szCs w:val="24"/>
          <w:lang w:val="en-US" w:eastAsia="en-US"/>
        </w:rPr>
        <w:t>, Aadhaar</w:t>
      </w:r>
      <w:r w:rsidRPr="00DD5E54">
        <w:rPr>
          <w:rFonts w:ascii="Times New Roman" w:hAnsi="Times New Roman"/>
          <w:sz w:val="24"/>
          <w:szCs w:val="24"/>
          <w:lang w:val="en-US" w:eastAsia="en-US"/>
        </w:rPr>
        <w:t xml:space="preserve"> etc.</w:t>
      </w:r>
      <w:r w:rsidR="00731412" w:rsidRPr="00DD5E54">
        <w:rPr>
          <w:rFonts w:ascii="Times New Roman" w:hAnsi="Times New Roman"/>
          <w:sz w:val="24"/>
          <w:szCs w:val="24"/>
          <w:lang w:val="en-US" w:eastAsia="en-US"/>
        </w:rPr>
        <w:t>,</w:t>
      </w:r>
      <w:r w:rsidRPr="00DD5E54">
        <w:rPr>
          <w:rFonts w:ascii="Times New Roman" w:hAnsi="Times New Roman"/>
          <w:sz w:val="24"/>
          <w:szCs w:val="24"/>
          <w:lang w:val="en-US" w:eastAsia="en-US"/>
        </w:rPr>
        <w:t xml:space="preserve"> deployed by him shall be furnished to the </w:t>
      </w:r>
      <w:r w:rsidR="009501D6" w:rsidRPr="00DD5E54">
        <w:rPr>
          <w:rFonts w:ascii="Times New Roman" w:hAnsi="Times New Roman"/>
          <w:sz w:val="24"/>
          <w:szCs w:val="24"/>
          <w:lang w:val="en-US" w:eastAsia="en-US"/>
        </w:rPr>
        <w:t>ICGEB</w:t>
      </w:r>
      <w:r w:rsidRPr="00DD5E54">
        <w:rPr>
          <w:rFonts w:ascii="Times New Roman" w:hAnsi="Times New Roman"/>
          <w:sz w:val="24"/>
          <w:szCs w:val="24"/>
          <w:lang w:val="en-US" w:eastAsia="en-US"/>
        </w:rPr>
        <w:t>. Police Verification report of the personnel employed by the contractor will also be submitted by the contractor to this office.</w:t>
      </w:r>
      <w:r w:rsidR="00DD5E54">
        <w:rPr>
          <w:rFonts w:ascii="Times New Roman" w:hAnsi="Times New Roman"/>
          <w:sz w:val="24"/>
          <w:szCs w:val="24"/>
          <w:lang w:val="en-US" w:eastAsia="en-US"/>
        </w:rPr>
        <w:br/>
      </w:r>
    </w:p>
    <w:p w:rsidR="000B2A60" w:rsidRDefault="00156318" w:rsidP="00CA20EE">
      <w:pPr>
        <w:pStyle w:val="ListParagraph"/>
        <w:autoSpaceDE w:val="0"/>
        <w:autoSpaceDN w:val="0"/>
        <w:adjustRightInd w:val="0"/>
        <w:spacing w:after="0"/>
        <w:jc w:val="both"/>
        <w:rPr>
          <w:rFonts w:ascii="Times New Roman" w:hAnsi="Times New Roman"/>
          <w:bCs/>
          <w:color w:val="000000"/>
          <w:sz w:val="24"/>
          <w:szCs w:val="24"/>
          <w:lang w:val="en-US" w:eastAsia="en-US"/>
        </w:rPr>
      </w:pPr>
      <w:r w:rsidRPr="00725F9D">
        <w:rPr>
          <w:rFonts w:ascii="Times New Roman" w:hAnsi="Times New Roman"/>
          <w:sz w:val="24"/>
          <w:szCs w:val="24"/>
          <w:lang w:val="en-US" w:eastAsia="en-US"/>
        </w:rPr>
        <w:t>The perso</w:t>
      </w:r>
      <w:r w:rsidR="005A4271">
        <w:rPr>
          <w:rFonts w:ascii="Times New Roman" w:hAnsi="Times New Roman"/>
          <w:sz w:val="24"/>
          <w:szCs w:val="24"/>
          <w:lang w:val="en-US" w:eastAsia="en-US"/>
        </w:rPr>
        <w:t xml:space="preserve">nnel deployed shall be healthy and </w:t>
      </w:r>
      <w:r w:rsidRPr="00725F9D">
        <w:rPr>
          <w:rFonts w:ascii="Times New Roman" w:hAnsi="Times New Roman"/>
          <w:sz w:val="24"/>
          <w:szCs w:val="24"/>
          <w:lang w:val="en-US" w:eastAsia="en-US"/>
        </w:rPr>
        <w:t>active</w:t>
      </w:r>
      <w:r w:rsidR="005A4271">
        <w:rPr>
          <w:rFonts w:ascii="Times New Roman" w:hAnsi="Times New Roman"/>
          <w:sz w:val="24"/>
          <w:szCs w:val="24"/>
          <w:lang w:val="en-US" w:eastAsia="en-US"/>
        </w:rPr>
        <w:t xml:space="preserve">. </w:t>
      </w:r>
      <w:r w:rsidRPr="00725F9D">
        <w:rPr>
          <w:rFonts w:ascii="Times New Roman" w:hAnsi="Times New Roman"/>
          <w:sz w:val="24"/>
          <w:szCs w:val="24"/>
          <w:lang w:val="en-US" w:eastAsia="en-US"/>
        </w:rPr>
        <w:t xml:space="preserve"> </w:t>
      </w:r>
      <w:r w:rsidR="005A4271">
        <w:rPr>
          <w:rFonts w:ascii="Times New Roman" w:hAnsi="Times New Roman"/>
          <w:sz w:val="24"/>
          <w:szCs w:val="24"/>
          <w:lang w:val="en-US" w:eastAsia="en-US"/>
        </w:rPr>
        <w:t xml:space="preserve"> </w:t>
      </w:r>
      <w:r w:rsidR="00BF432B">
        <w:rPr>
          <w:rFonts w:ascii="Times New Roman" w:hAnsi="Times New Roman"/>
          <w:sz w:val="24"/>
          <w:szCs w:val="24"/>
          <w:lang w:val="en-US" w:eastAsia="en-US"/>
        </w:rPr>
        <w:t xml:space="preserve"> </w:t>
      </w:r>
      <w:r w:rsidRPr="00725F9D">
        <w:rPr>
          <w:rFonts w:ascii="Times New Roman" w:hAnsi="Times New Roman"/>
          <w:sz w:val="24"/>
          <w:szCs w:val="24"/>
          <w:lang w:val="en-US" w:eastAsia="en-US"/>
        </w:rPr>
        <w:t xml:space="preserve"> Nobody shall have any communicable diseases.</w:t>
      </w:r>
    </w:p>
    <w:p w:rsidR="00725F9D" w:rsidRPr="00725F9D" w:rsidRDefault="00725F9D" w:rsidP="00725F9D">
      <w:pPr>
        <w:pStyle w:val="ListParagraph"/>
        <w:autoSpaceDE w:val="0"/>
        <w:autoSpaceDN w:val="0"/>
        <w:adjustRightInd w:val="0"/>
        <w:spacing w:after="0"/>
        <w:jc w:val="both"/>
        <w:rPr>
          <w:rFonts w:ascii="Times New Roman" w:hAnsi="Times New Roman"/>
          <w:bCs/>
          <w:color w:val="000000"/>
          <w:sz w:val="24"/>
          <w:szCs w:val="24"/>
          <w:lang w:val="en-US" w:eastAsia="en-US"/>
        </w:rPr>
      </w:pPr>
    </w:p>
    <w:p w:rsidR="000B2A60" w:rsidRDefault="00156318" w:rsidP="00CA20EE">
      <w:pPr>
        <w:pStyle w:val="ListParagraph"/>
        <w:autoSpaceDE w:val="0"/>
        <w:autoSpaceDN w:val="0"/>
        <w:adjustRightInd w:val="0"/>
        <w:spacing w:after="0"/>
        <w:ind w:left="1080"/>
        <w:jc w:val="both"/>
        <w:rPr>
          <w:rFonts w:ascii="Times New Roman" w:hAnsi="Times New Roman"/>
          <w:bCs/>
          <w:color w:val="000000"/>
          <w:sz w:val="24"/>
          <w:szCs w:val="24"/>
          <w:lang w:val="en-US" w:eastAsia="en-US"/>
        </w:rPr>
      </w:pPr>
      <w:r w:rsidRPr="00725F9D">
        <w:rPr>
          <w:rFonts w:ascii="Times New Roman" w:hAnsi="Times New Roman"/>
          <w:sz w:val="24"/>
          <w:szCs w:val="24"/>
          <w:lang w:val="en-US" w:eastAsia="en-US"/>
        </w:rPr>
        <w:t>The personnel deployed shall be smartly dressed in proper uniform and always with Identity Card. The agency shall provide fully trained and disciplined personnel.</w:t>
      </w:r>
    </w:p>
    <w:p w:rsidR="00AC7D30" w:rsidRPr="00AC7D30" w:rsidRDefault="00AC7D30" w:rsidP="00AC7D30">
      <w:pPr>
        <w:pStyle w:val="ListParagraph"/>
        <w:rPr>
          <w:rFonts w:ascii="Times New Roman" w:hAnsi="Times New Roman"/>
          <w:bCs/>
          <w:color w:val="000000"/>
          <w:sz w:val="24"/>
          <w:szCs w:val="24"/>
          <w:lang w:val="en-US" w:eastAsia="en-US"/>
        </w:rPr>
      </w:pPr>
    </w:p>
    <w:p w:rsidR="000B2A60" w:rsidRDefault="00AC7D30" w:rsidP="00CA20EE">
      <w:pPr>
        <w:pStyle w:val="ListParagraph"/>
        <w:spacing w:after="0" w:line="300" w:lineRule="auto"/>
        <w:ind w:left="1080"/>
        <w:jc w:val="both"/>
        <w:rPr>
          <w:rFonts w:ascii="Times New Roman" w:hAnsi="Times New Roman"/>
          <w:sz w:val="24"/>
          <w:szCs w:val="24"/>
        </w:rPr>
      </w:pPr>
      <w:r w:rsidRPr="006F1598">
        <w:rPr>
          <w:rFonts w:ascii="Times New Roman" w:hAnsi="Times New Roman"/>
          <w:sz w:val="24"/>
          <w:szCs w:val="24"/>
        </w:rPr>
        <w:lastRenderedPageBreak/>
        <w:t xml:space="preserve">The </w:t>
      </w:r>
      <w:r w:rsidR="00731412">
        <w:rPr>
          <w:rFonts w:ascii="Times New Roman" w:hAnsi="Times New Roman"/>
          <w:sz w:val="24"/>
          <w:szCs w:val="24"/>
        </w:rPr>
        <w:t>staff</w:t>
      </w:r>
      <w:r w:rsidRPr="006F1598">
        <w:rPr>
          <w:rFonts w:ascii="Times New Roman" w:hAnsi="Times New Roman"/>
          <w:sz w:val="24"/>
          <w:szCs w:val="24"/>
        </w:rPr>
        <w:t xml:space="preserve"> who may be engaged by </w:t>
      </w:r>
      <w:r w:rsidR="00731412">
        <w:rPr>
          <w:rFonts w:ascii="Times New Roman" w:hAnsi="Times New Roman"/>
          <w:sz w:val="24"/>
          <w:szCs w:val="24"/>
        </w:rPr>
        <w:t>the contractor</w:t>
      </w:r>
      <w:r w:rsidRPr="006F1598">
        <w:rPr>
          <w:rFonts w:ascii="Times New Roman" w:hAnsi="Times New Roman"/>
          <w:sz w:val="24"/>
          <w:szCs w:val="24"/>
        </w:rPr>
        <w:t xml:space="preserve"> from time to time must carry the photo identity card, which shall have to be issued to him for the said purpose. The identity card should give details regarding their full name, age, identity marks, signatures of the bearer and also of the issuing authority and seal.</w:t>
      </w:r>
    </w:p>
    <w:p w:rsidR="00725F9D" w:rsidRPr="00725F9D" w:rsidRDefault="00725F9D" w:rsidP="00725F9D">
      <w:pPr>
        <w:pStyle w:val="ListParagraph"/>
        <w:rPr>
          <w:rFonts w:ascii="Times New Roman" w:hAnsi="Times New Roman"/>
          <w:sz w:val="24"/>
          <w:szCs w:val="24"/>
          <w:lang w:val="en-US" w:eastAsia="en-US"/>
        </w:rPr>
      </w:pPr>
    </w:p>
    <w:p w:rsidR="000B2A60" w:rsidRDefault="00156318" w:rsidP="00CA20EE">
      <w:pPr>
        <w:pStyle w:val="ListParagraph"/>
        <w:autoSpaceDE w:val="0"/>
        <w:autoSpaceDN w:val="0"/>
        <w:adjustRightInd w:val="0"/>
        <w:spacing w:after="0"/>
        <w:ind w:left="1080"/>
        <w:jc w:val="both"/>
        <w:rPr>
          <w:rFonts w:ascii="Times New Roman" w:hAnsi="Times New Roman"/>
          <w:sz w:val="24"/>
          <w:szCs w:val="24"/>
          <w:lang w:val="en-US" w:eastAsia="en-US"/>
        </w:rPr>
      </w:pPr>
      <w:r w:rsidRPr="00725F9D">
        <w:rPr>
          <w:rFonts w:ascii="Times New Roman" w:hAnsi="Times New Roman"/>
          <w:sz w:val="24"/>
          <w:szCs w:val="24"/>
          <w:lang w:val="en-US" w:eastAsia="en-US"/>
        </w:rPr>
        <w:t xml:space="preserve">The contractor shall bear all expenses regarding </w:t>
      </w:r>
      <w:r w:rsidR="00725F9D" w:rsidRPr="00725F9D">
        <w:rPr>
          <w:rFonts w:ascii="Times New Roman" w:hAnsi="Times New Roman"/>
          <w:sz w:val="24"/>
          <w:szCs w:val="24"/>
          <w:lang w:val="en-US" w:eastAsia="en-US"/>
        </w:rPr>
        <w:t>uniforms, preparation of their i</w:t>
      </w:r>
      <w:r w:rsidRPr="00725F9D">
        <w:rPr>
          <w:rFonts w:ascii="Times New Roman" w:hAnsi="Times New Roman"/>
          <w:sz w:val="24"/>
          <w:szCs w:val="24"/>
          <w:lang w:val="en-US" w:eastAsia="en-US"/>
        </w:rPr>
        <w:t>dentity card, compensations, wages and allowances</w:t>
      </w:r>
      <w:r w:rsidR="008038E5">
        <w:rPr>
          <w:rFonts w:ascii="Times New Roman" w:hAnsi="Times New Roman"/>
          <w:sz w:val="24"/>
          <w:szCs w:val="24"/>
          <w:lang w:val="en-US" w:eastAsia="en-US"/>
        </w:rPr>
        <w:t>,</w:t>
      </w:r>
      <w:r w:rsidRPr="00725F9D">
        <w:rPr>
          <w:rFonts w:ascii="Times New Roman" w:hAnsi="Times New Roman"/>
          <w:sz w:val="24"/>
          <w:szCs w:val="24"/>
          <w:lang w:val="en-US" w:eastAsia="en-US"/>
        </w:rPr>
        <w:t xml:space="preserve"> PF, ESI, Bonus and Gratuity as applicable relating to personnel engaged by him and abide by the provisions of various labour legislations including weekly off and working hours. The Contractor shall pay the wages to the personnel on or before the 7</w:t>
      </w:r>
      <w:r w:rsidRPr="00725F9D">
        <w:rPr>
          <w:rFonts w:ascii="Times New Roman" w:hAnsi="Times New Roman"/>
          <w:sz w:val="24"/>
          <w:szCs w:val="24"/>
          <w:vertAlign w:val="superscript"/>
          <w:lang w:val="en-US" w:eastAsia="en-US"/>
        </w:rPr>
        <w:t>th</w:t>
      </w:r>
      <w:r w:rsidR="00725F9D">
        <w:rPr>
          <w:rFonts w:ascii="Times New Roman" w:hAnsi="Times New Roman"/>
          <w:sz w:val="24"/>
          <w:szCs w:val="24"/>
          <w:lang w:val="en-US" w:eastAsia="en-US"/>
        </w:rPr>
        <w:t xml:space="preserve"> </w:t>
      </w:r>
      <w:r w:rsidRPr="00725F9D">
        <w:rPr>
          <w:rFonts w:ascii="Times New Roman" w:hAnsi="Times New Roman"/>
          <w:sz w:val="24"/>
          <w:szCs w:val="24"/>
          <w:lang w:val="en-US" w:eastAsia="en-US"/>
        </w:rPr>
        <w:t>of every succeeding month, irres</w:t>
      </w:r>
      <w:r w:rsidR="00230142">
        <w:rPr>
          <w:rFonts w:ascii="Times New Roman" w:hAnsi="Times New Roman"/>
          <w:sz w:val="24"/>
          <w:szCs w:val="24"/>
          <w:lang w:val="en-US" w:eastAsia="en-US"/>
        </w:rPr>
        <w:t>pective of delay in payment of B</w:t>
      </w:r>
      <w:r w:rsidRPr="00725F9D">
        <w:rPr>
          <w:rFonts w:ascii="Times New Roman" w:hAnsi="Times New Roman"/>
          <w:sz w:val="24"/>
          <w:szCs w:val="24"/>
          <w:lang w:val="en-US" w:eastAsia="en-US"/>
        </w:rPr>
        <w:t xml:space="preserve">ill by the </w:t>
      </w:r>
      <w:r w:rsidR="00725F9D">
        <w:rPr>
          <w:rFonts w:ascii="Times New Roman" w:hAnsi="Times New Roman"/>
          <w:sz w:val="24"/>
          <w:szCs w:val="24"/>
          <w:lang w:val="en-US" w:eastAsia="en-US"/>
        </w:rPr>
        <w:t>ICGEB</w:t>
      </w:r>
      <w:r w:rsidRPr="00725F9D">
        <w:rPr>
          <w:rFonts w:ascii="Times New Roman" w:hAnsi="Times New Roman"/>
          <w:sz w:val="24"/>
          <w:szCs w:val="24"/>
          <w:lang w:val="en-US" w:eastAsia="en-US"/>
        </w:rPr>
        <w:t xml:space="preserve"> for whatever reason. Wages payable shall not be less than the minimum wages payment as declared by the Govt. </w:t>
      </w:r>
      <w:r w:rsidR="00725F9D">
        <w:rPr>
          <w:rFonts w:ascii="Times New Roman" w:hAnsi="Times New Roman"/>
          <w:sz w:val="24"/>
          <w:szCs w:val="24"/>
          <w:lang w:val="en-US" w:eastAsia="en-US"/>
        </w:rPr>
        <w:t>of Delhi from time to time.</w:t>
      </w:r>
      <w:r w:rsidRPr="00725F9D">
        <w:rPr>
          <w:rFonts w:ascii="Times New Roman" w:hAnsi="Times New Roman"/>
          <w:sz w:val="24"/>
          <w:szCs w:val="24"/>
          <w:lang w:val="en-US" w:eastAsia="en-US"/>
        </w:rPr>
        <w:t xml:space="preserve"> </w:t>
      </w:r>
      <w:r w:rsidR="00EF49E6">
        <w:rPr>
          <w:rFonts w:ascii="Times New Roman" w:hAnsi="Times New Roman"/>
          <w:sz w:val="24"/>
          <w:szCs w:val="24"/>
          <w:lang w:val="en-US" w:eastAsia="en-US"/>
        </w:rPr>
        <w:t xml:space="preserve">The </w:t>
      </w:r>
      <w:r w:rsidRPr="00725F9D">
        <w:rPr>
          <w:rFonts w:ascii="Times New Roman" w:hAnsi="Times New Roman"/>
          <w:sz w:val="24"/>
          <w:szCs w:val="24"/>
          <w:lang w:val="en-US" w:eastAsia="en-US"/>
        </w:rPr>
        <w:t>Contractor shall submit workers EPF number and proof of submission of EPF, ESI etc</w:t>
      </w:r>
      <w:r w:rsidR="00EF49E6">
        <w:rPr>
          <w:rFonts w:ascii="Times New Roman" w:hAnsi="Times New Roman"/>
          <w:sz w:val="24"/>
          <w:szCs w:val="24"/>
          <w:lang w:val="en-US" w:eastAsia="en-US"/>
        </w:rPr>
        <w:t>.,</w:t>
      </w:r>
      <w:r w:rsidRPr="00725F9D">
        <w:rPr>
          <w:rFonts w:ascii="Times New Roman" w:hAnsi="Times New Roman"/>
          <w:sz w:val="24"/>
          <w:szCs w:val="24"/>
          <w:lang w:val="en-US" w:eastAsia="en-US"/>
        </w:rPr>
        <w:t xml:space="preserve"> as applicable every month for the previous month along with the monthly bill with respect to all </w:t>
      </w:r>
      <w:r w:rsidR="00EF49E6">
        <w:rPr>
          <w:rFonts w:ascii="Times New Roman" w:hAnsi="Times New Roman"/>
          <w:sz w:val="24"/>
          <w:szCs w:val="24"/>
          <w:lang w:val="en-US" w:eastAsia="en-US"/>
        </w:rPr>
        <w:t xml:space="preserve">the </w:t>
      </w:r>
      <w:r w:rsidRPr="00725F9D">
        <w:rPr>
          <w:rFonts w:ascii="Times New Roman" w:hAnsi="Times New Roman"/>
          <w:sz w:val="24"/>
          <w:szCs w:val="24"/>
          <w:lang w:val="en-US" w:eastAsia="en-US"/>
        </w:rPr>
        <w:t xml:space="preserve">employees deployed by him at </w:t>
      </w:r>
      <w:r w:rsidR="00725F9D">
        <w:rPr>
          <w:rFonts w:ascii="Times New Roman" w:hAnsi="Times New Roman"/>
          <w:sz w:val="24"/>
          <w:szCs w:val="24"/>
          <w:lang w:val="en-US" w:eastAsia="en-US"/>
        </w:rPr>
        <w:t>ICGEB</w:t>
      </w:r>
      <w:r w:rsidRPr="00725F9D">
        <w:rPr>
          <w:rFonts w:ascii="Times New Roman" w:hAnsi="Times New Roman"/>
          <w:sz w:val="24"/>
          <w:szCs w:val="24"/>
          <w:lang w:val="en-US" w:eastAsia="en-US"/>
        </w:rPr>
        <w:t>. The manpower agency shall specifically ensure compliance of various Labour Laws/Acts including but not limited to with the following and their re-enactments/amendments/modifications.</w:t>
      </w:r>
    </w:p>
    <w:p w:rsidR="00156318" w:rsidRDefault="00156318" w:rsidP="004F5E7F">
      <w:pPr>
        <w:autoSpaceDE w:val="0"/>
        <w:autoSpaceDN w:val="0"/>
        <w:adjustRightInd w:val="0"/>
        <w:spacing w:after="0"/>
        <w:jc w:val="both"/>
        <w:rPr>
          <w:rFonts w:ascii="Times New Roman" w:hAnsi="Times New Roman"/>
          <w:sz w:val="24"/>
          <w:szCs w:val="24"/>
          <w:lang w:val="en-US" w:eastAsia="en-US"/>
        </w:rPr>
      </w:pPr>
    </w:p>
    <w:p w:rsidR="00156318" w:rsidRPr="00725F9D" w:rsidRDefault="00156318" w:rsidP="00CC2F63">
      <w:pPr>
        <w:pStyle w:val="ListParagraph"/>
        <w:numPr>
          <w:ilvl w:val="0"/>
          <w:numId w:val="18"/>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payment of wages Act 1936</w:t>
      </w:r>
    </w:p>
    <w:p w:rsidR="00156318" w:rsidRPr="00725F9D" w:rsidRDefault="00156318" w:rsidP="00CC2F63">
      <w:pPr>
        <w:pStyle w:val="ListParagraph"/>
        <w:numPr>
          <w:ilvl w:val="0"/>
          <w:numId w:val="18"/>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Employees Provident Fund Act, 1952</w:t>
      </w:r>
    </w:p>
    <w:p w:rsidR="00156318" w:rsidRPr="00725F9D" w:rsidRDefault="00156318" w:rsidP="00CC2F63">
      <w:pPr>
        <w:pStyle w:val="ListParagraph"/>
        <w:numPr>
          <w:ilvl w:val="0"/>
          <w:numId w:val="18"/>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Contract Labour (Regulation) Act, 1970</w:t>
      </w:r>
    </w:p>
    <w:p w:rsidR="00156318" w:rsidRPr="00725F9D" w:rsidRDefault="00156318" w:rsidP="00CC2F63">
      <w:pPr>
        <w:pStyle w:val="ListParagraph"/>
        <w:numPr>
          <w:ilvl w:val="0"/>
          <w:numId w:val="18"/>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Payment of Bonus Act, 1965</w:t>
      </w:r>
    </w:p>
    <w:p w:rsidR="00156318" w:rsidRPr="00725F9D" w:rsidRDefault="00156318" w:rsidP="00CC2F63">
      <w:pPr>
        <w:pStyle w:val="ListParagraph"/>
        <w:numPr>
          <w:ilvl w:val="0"/>
          <w:numId w:val="18"/>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 xml:space="preserve">The Payment of </w:t>
      </w:r>
      <w:r w:rsidR="00725F9D" w:rsidRPr="00725F9D">
        <w:rPr>
          <w:rFonts w:ascii="Times New Roman" w:hAnsi="Times New Roman"/>
          <w:sz w:val="24"/>
          <w:szCs w:val="24"/>
          <w:lang w:val="en-US" w:eastAsia="en-US"/>
        </w:rPr>
        <w:t>Gratuity</w:t>
      </w:r>
      <w:r w:rsidRPr="00725F9D">
        <w:rPr>
          <w:rFonts w:ascii="Times New Roman" w:hAnsi="Times New Roman"/>
          <w:sz w:val="24"/>
          <w:szCs w:val="24"/>
          <w:lang w:val="en-US" w:eastAsia="en-US"/>
        </w:rPr>
        <w:t xml:space="preserve"> Act, 1972</w:t>
      </w:r>
    </w:p>
    <w:p w:rsidR="00156318" w:rsidRPr="00725F9D" w:rsidRDefault="00156318" w:rsidP="00CC2F63">
      <w:pPr>
        <w:pStyle w:val="ListParagraph"/>
        <w:numPr>
          <w:ilvl w:val="0"/>
          <w:numId w:val="18"/>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Employees State Insurance Act, 1948</w:t>
      </w:r>
    </w:p>
    <w:p w:rsidR="00156318" w:rsidRPr="00725F9D" w:rsidRDefault="00156318" w:rsidP="00CC2F63">
      <w:pPr>
        <w:pStyle w:val="ListParagraph"/>
        <w:numPr>
          <w:ilvl w:val="0"/>
          <w:numId w:val="18"/>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Employment of Children Act, 1938</w:t>
      </w:r>
    </w:p>
    <w:p w:rsidR="00156318" w:rsidRDefault="00156318" w:rsidP="00CC2F63">
      <w:pPr>
        <w:pStyle w:val="ListParagraph"/>
        <w:numPr>
          <w:ilvl w:val="0"/>
          <w:numId w:val="18"/>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Minimum Wages Act, 1948</w:t>
      </w:r>
    </w:p>
    <w:p w:rsidR="00BB6FC4" w:rsidRDefault="00BB6FC4" w:rsidP="004F5E7F">
      <w:pPr>
        <w:autoSpaceDE w:val="0"/>
        <w:autoSpaceDN w:val="0"/>
        <w:adjustRightInd w:val="0"/>
        <w:spacing w:after="0"/>
        <w:jc w:val="both"/>
        <w:rPr>
          <w:rFonts w:ascii="Times New Roman" w:hAnsi="Times New Roman"/>
          <w:sz w:val="24"/>
          <w:szCs w:val="24"/>
          <w:lang w:val="en-US" w:eastAsia="en-US"/>
        </w:rPr>
      </w:pPr>
    </w:p>
    <w:p w:rsidR="000B2A60" w:rsidRDefault="00156318" w:rsidP="00CA20EE">
      <w:pPr>
        <w:pStyle w:val="ListParagraph"/>
        <w:autoSpaceDE w:val="0"/>
        <w:autoSpaceDN w:val="0"/>
        <w:adjustRightInd w:val="0"/>
        <w:spacing w:after="0"/>
        <w:ind w:left="1080"/>
        <w:jc w:val="both"/>
        <w:rPr>
          <w:rFonts w:ascii="Times New Roman" w:hAnsi="Times New Roman"/>
          <w:sz w:val="24"/>
          <w:szCs w:val="24"/>
          <w:lang w:val="en-US" w:eastAsia="en-US"/>
        </w:rPr>
      </w:pPr>
      <w:r>
        <w:rPr>
          <w:rFonts w:ascii="Times New Roman" w:hAnsi="Times New Roman"/>
          <w:sz w:val="24"/>
          <w:szCs w:val="24"/>
          <w:lang w:val="en-US" w:eastAsia="en-US"/>
        </w:rPr>
        <w:t xml:space="preserve">The personnel will be screened by the contractor after police verification regarding their antecedent, character and conduct; and a copy of the reports shall also be submitted to </w:t>
      </w:r>
      <w:r w:rsidR="007548F3">
        <w:rPr>
          <w:rFonts w:ascii="Times New Roman" w:hAnsi="Times New Roman"/>
          <w:sz w:val="24"/>
          <w:szCs w:val="24"/>
          <w:lang w:val="en-US" w:eastAsia="en-US"/>
        </w:rPr>
        <w:t>ICGEB</w:t>
      </w:r>
      <w:r>
        <w:rPr>
          <w:rFonts w:ascii="Times New Roman" w:hAnsi="Times New Roman"/>
          <w:sz w:val="24"/>
          <w:szCs w:val="24"/>
          <w:lang w:val="en-US" w:eastAsia="en-US"/>
        </w:rPr>
        <w:t>.</w:t>
      </w:r>
    </w:p>
    <w:p w:rsidR="007548F3" w:rsidRDefault="007548F3" w:rsidP="007548F3">
      <w:pPr>
        <w:pStyle w:val="ListParagraph"/>
        <w:autoSpaceDE w:val="0"/>
        <w:autoSpaceDN w:val="0"/>
        <w:adjustRightInd w:val="0"/>
        <w:spacing w:after="0"/>
        <w:jc w:val="both"/>
        <w:rPr>
          <w:rFonts w:ascii="Times New Roman" w:hAnsi="Times New Roman"/>
          <w:sz w:val="24"/>
          <w:szCs w:val="24"/>
          <w:lang w:val="en-US" w:eastAsia="en-US"/>
        </w:rPr>
      </w:pPr>
    </w:p>
    <w:p w:rsidR="000B2A60" w:rsidRDefault="00156318" w:rsidP="00CA20EE">
      <w:pPr>
        <w:pStyle w:val="ListParagraph"/>
        <w:autoSpaceDE w:val="0"/>
        <w:autoSpaceDN w:val="0"/>
        <w:adjustRightInd w:val="0"/>
        <w:spacing w:after="0"/>
        <w:ind w:left="1080"/>
        <w:jc w:val="both"/>
        <w:rPr>
          <w:rFonts w:ascii="Times New Roman" w:hAnsi="Times New Roman"/>
          <w:sz w:val="24"/>
          <w:szCs w:val="24"/>
          <w:lang w:val="en-US" w:eastAsia="en-US"/>
        </w:rPr>
      </w:pPr>
      <w:r>
        <w:rPr>
          <w:rFonts w:ascii="Times New Roman" w:hAnsi="Times New Roman"/>
          <w:sz w:val="24"/>
          <w:szCs w:val="24"/>
          <w:lang w:val="en-US" w:eastAsia="en-US"/>
        </w:rPr>
        <w:t xml:space="preserve">Replacement of personnel as required by the </w:t>
      </w:r>
      <w:r w:rsidR="007548F3">
        <w:rPr>
          <w:rFonts w:ascii="Times New Roman" w:hAnsi="Times New Roman"/>
          <w:sz w:val="24"/>
          <w:szCs w:val="24"/>
          <w:lang w:val="en-US" w:eastAsia="en-US"/>
        </w:rPr>
        <w:t>ICGEB</w:t>
      </w:r>
      <w:r>
        <w:rPr>
          <w:rFonts w:ascii="Times New Roman" w:hAnsi="Times New Roman"/>
          <w:sz w:val="24"/>
          <w:szCs w:val="24"/>
          <w:lang w:val="en-US" w:eastAsia="en-US"/>
        </w:rPr>
        <w:t xml:space="preserve"> will be effected promptly by the Contractor; if the contractor wishes to replace any of the personnel, the same shall be done after prior consultation with the </w:t>
      </w:r>
      <w:r w:rsidR="007548F3">
        <w:rPr>
          <w:rFonts w:ascii="Times New Roman" w:hAnsi="Times New Roman"/>
          <w:sz w:val="24"/>
          <w:szCs w:val="24"/>
          <w:lang w:val="en-US" w:eastAsia="en-US"/>
        </w:rPr>
        <w:t>ICGEB</w:t>
      </w:r>
      <w:r>
        <w:rPr>
          <w:rFonts w:ascii="Times New Roman" w:hAnsi="Times New Roman"/>
          <w:sz w:val="24"/>
          <w:szCs w:val="24"/>
          <w:lang w:val="en-US" w:eastAsia="en-US"/>
        </w:rPr>
        <w:t xml:space="preserve">. The full particulars of the personnel to be deployed by the contractor including the names and address shall be furnished to the </w:t>
      </w:r>
      <w:r w:rsidR="007548F3">
        <w:rPr>
          <w:rFonts w:ascii="Times New Roman" w:hAnsi="Times New Roman"/>
          <w:sz w:val="24"/>
          <w:szCs w:val="24"/>
          <w:lang w:val="en-US" w:eastAsia="en-US"/>
        </w:rPr>
        <w:t>ICGEB</w:t>
      </w:r>
      <w:r>
        <w:rPr>
          <w:rFonts w:ascii="Times New Roman" w:hAnsi="Times New Roman"/>
          <w:sz w:val="24"/>
          <w:szCs w:val="24"/>
          <w:lang w:val="en-US" w:eastAsia="en-US"/>
        </w:rPr>
        <w:t xml:space="preserve"> along with testimonials before they are actually</w:t>
      </w:r>
      <w:r w:rsidR="007548F3">
        <w:rPr>
          <w:rFonts w:ascii="Times New Roman" w:hAnsi="Times New Roman"/>
          <w:sz w:val="24"/>
          <w:szCs w:val="24"/>
          <w:lang w:val="en-US" w:eastAsia="en-US"/>
        </w:rPr>
        <w:t xml:space="preserve"> </w:t>
      </w:r>
      <w:r w:rsidRPr="007548F3">
        <w:rPr>
          <w:rFonts w:ascii="Times New Roman" w:hAnsi="Times New Roman"/>
          <w:sz w:val="24"/>
          <w:szCs w:val="24"/>
          <w:lang w:val="en-US" w:eastAsia="en-US"/>
        </w:rPr>
        <w:t>deployed for the job.</w:t>
      </w:r>
    </w:p>
    <w:p w:rsidR="007548F3" w:rsidRPr="007548F3" w:rsidRDefault="007548F3" w:rsidP="007548F3">
      <w:pPr>
        <w:pStyle w:val="ListParagraph"/>
        <w:rPr>
          <w:rFonts w:ascii="Times New Roman" w:hAnsi="Times New Roman"/>
          <w:sz w:val="24"/>
          <w:szCs w:val="24"/>
          <w:lang w:val="en-US" w:eastAsia="en-US"/>
        </w:rPr>
      </w:pPr>
    </w:p>
    <w:p w:rsidR="000B2A60" w:rsidRPr="006210E5" w:rsidRDefault="00156318" w:rsidP="00CA20EE">
      <w:pPr>
        <w:autoSpaceDE w:val="0"/>
        <w:autoSpaceDN w:val="0"/>
        <w:adjustRightInd w:val="0"/>
        <w:spacing w:after="0"/>
        <w:jc w:val="both"/>
        <w:rPr>
          <w:rFonts w:ascii="Times New Roman" w:hAnsi="Times New Roman"/>
          <w:lang w:val="en-US" w:eastAsia="en-US"/>
        </w:rPr>
      </w:pPr>
      <w:r w:rsidRPr="006210E5">
        <w:rPr>
          <w:rFonts w:ascii="Times New Roman" w:hAnsi="Times New Roman"/>
          <w:lang w:val="en-US" w:eastAsia="en-US"/>
        </w:rPr>
        <w:t xml:space="preserve">In case of any loss that might be caused to the </w:t>
      </w:r>
      <w:r w:rsidR="007548F3" w:rsidRPr="006210E5">
        <w:rPr>
          <w:rFonts w:ascii="Times New Roman" w:hAnsi="Times New Roman"/>
          <w:lang w:val="en-US" w:eastAsia="en-US"/>
        </w:rPr>
        <w:t>ICGEB</w:t>
      </w:r>
      <w:r w:rsidRPr="006210E5">
        <w:rPr>
          <w:rFonts w:ascii="Times New Roman" w:hAnsi="Times New Roman"/>
          <w:lang w:val="en-US" w:eastAsia="en-US"/>
        </w:rPr>
        <w:t xml:space="preserve"> due to lapse on the part of the personnel deployed by the manpower agency discharg</w:t>
      </w:r>
      <w:r w:rsidR="007D7D42">
        <w:rPr>
          <w:rFonts w:ascii="Times New Roman" w:hAnsi="Times New Roman"/>
          <w:lang w:val="en-US" w:eastAsia="en-US"/>
        </w:rPr>
        <w:t xml:space="preserve">ing their responsibilities, </w:t>
      </w:r>
      <w:r w:rsidRPr="006210E5">
        <w:rPr>
          <w:rFonts w:ascii="Times New Roman" w:hAnsi="Times New Roman"/>
          <w:lang w:val="en-US" w:eastAsia="en-US"/>
        </w:rPr>
        <w:t>such loss shall be compensated by the</w:t>
      </w:r>
      <w:r w:rsidR="00230142" w:rsidRPr="006210E5">
        <w:rPr>
          <w:rFonts w:ascii="Times New Roman" w:hAnsi="Times New Roman"/>
          <w:lang w:val="en-US" w:eastAsia="en-US"/>
        </w:rPr>
        <w:t xml:space="preserve"> C</w:t>
      </w:r>
      <w:r w:rsidRPr="006210E5">
        <w:rPr>
          <w:rFonts w:ascii="Times New Roman" w:hAnsi="Times New Roman"/>
          <w:lang w:val="en-US" w:eastAsia="en-US"/>
        </w:rPr>
        <w:t xml:space="preserve">ontracting Agency </w:t>
      </w:r>
      <w:r w:rsidRPr="006210E5">
        <w:rPr>
          <w:rFonts w:ascii="Times New Roman" w:hAnsi="Times New Roman"/>
          <w:lang w:val="en-US" w:eastAsia="en-US"/>
        </w:rPr>
        <w:lastRenderedPageBreak/>
        <w:t xml:space="preserve">and in this connection, </w:t>
      </w:r>
      <w:r w:rsidR="007548F3" w:rsidRPr="006210E5">
        <w:rPr>
          <w:rFonts w:ascii="Times New Roman" w:hAnsi="Times New Roman"/>
          <w:lang w:val="en-US" w:eastAsia="en-US"/>
        </w:rPr>
        <w:t xml:space="preserve">ICGEB </w:t>
      </w:r>
      <w:r w:rsidRPr="006210E5">
        <w:rPr>
          <w:rFonts w:ascii="Times New Roman" w:hAnsi="Times New Roman"/>
          <w:lang w:val="en-US" w:eastAsia="en-US"/>
        </w:rPr>
        <w:t xml:space="preserve">shall have the right to deduct appropriate amount from the bill etc. to make good of such loss to </w:t>
      </w:r>
      <w:r w:rsidR="007548F3" w:rsidRPr="006210E5">
        <w:rPr>
          <w:rFonts w:ascii="Times New Roman" w:hAnsi="Times New Roman"/>
          <w:lang w:val="en-US" w:eastAsia="en-US"/>
        </w:rPr>
        <w:t>ICGEB</w:t>
      </w:r>
      <w:r w:rsidRPr="006210E5">
        <w:rPr>
          <w:rFonts w:ascii="Times New Roman" w:hAnsi="Times New Roman"/>
          <w:lang w:val="en-US" w:eastAsia="en-US"/>
        </w:rPr>
        <w:t xml:space="preserve"> besides imposition of penalty. In case of any deficiencies/lapses on the part of the personnel deployed by the contractor, </w:t>
      </w:r>
      <w:r w:rsidR="007548F3" w:rsidRPr="006210E5">
        <w:rPr>
          <w:rFonts w:ascii="Times New Roman" w:hAnsi="Times New Roman"/>
          <w:lang w:val="en-US" w:eastAsia="en-US"/>
        </w:rPr>
        <w:t>ICGEB</w:t>
      </w:r>
      <w:r w:rsidRPr="006210E5">
        <w:rPr>
          <w:rFonts w:ascii="Times New Roman" w:hAnsi="Times New Roman"/>
          <w:lang w:val="en-US" w:eastAsia="en-US"/>
        </w:rPr>
        <w:t xml:space="preserve"> shall be within its right to terminate the contract forthwith or take any other action without assigning any reason whatsoever.</w:t>
      </w:r>
    </w:p>
    <w:p w:rsidR="007548F3" w:rsidRPr="007548F3" w:rsidRDefault="007548F3" w:rsidP="007548F3">
      <w:pPr>
        <w:pStyle w:val="ListParagraph"/>
        <w:rPr>
          <w:rFonts w:ascii="Times New Roman" w:hAnsi="Times New Roman"/>
          <w:sz w:val="24"/>
          <w:szCs w:val="24"/>
          <w:lang w:val="en-US" w:eastAsia="en-US"/>
        </w:rPr>
      </w:pPr>
    </w:p>
    <w:p w:rsidR="000863E1" w:rsidRDefault="007548F3"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In</w:t>
      </w:r>
      <w:r w:rsidR="00156318" w:rsidRPr="007548F3">
        <w:rPr>
          <w:rFonts w:ascii="Times New Roman" w:hAnsi="Times New Roman"/>
          <w:sz w:val="24"/>
          <w:szCs w:val="24"/>
          <w:lang w:val="en-US" w:eastAsia="en-US"/>
        </w:rPr>
        <w:t xml:space="preserve"> case of a death or mishap occurred during discharging the duty, the compensation liability will solely rest with the Contractor.</w:t>
      </w:r>
    </w:p>
    <w:p w:rsidR="007548F3" w:rsidRPr="007548F3" w:rsidRDefault="007548F3" w:rsidP="007548F3">
      <w:pPr>
        <w:pStyle w:val="ListParagraph"/>
        <w:rPr>
          <w:rFonts w:ascii="Times New Roman" w:hAnsi="Times New Roman"/>
          <w:sz w:val="24"/>
          <w:szCs w:val="24"/>
          <w:lang w:val="en-US" w:eastAsia="en-US"/>
        </w:rPr>
      </w:pPr>
    </w:p>
    <w:p w:rsidR="000863E1" w:rsidRDefault="00156318"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7548F3">
        <w:rPr>
          <w:rFonts w:ascii="Times New Roman" w:hAnsi="Times New Roman"/>
          <w:sz w:val="24"/>
          <w:szCs w:val="24"/>
          <w:lang w:val="en-US" w:eastAsia="en-US"/>
        </w:rPr>
        <w:t>That Contracto</w:t>
      </w:r>
      <w:r w:rsidR="0036268F">
        <w:rPr>
          <w:rFonts w:ascii="Times New Roman" w:hAnsi="Times New Roman"/>
          <w:sz w:val="24"/>
          <w:szCs w:val="24"/>
          <w:lang w:val="en-US" w:eastAsia="en-US"/>
        </w:rPr>
        <w:t>r’s authorized representative (</w:t>
      </w:r>
      <w:r w:rsidRPr="007548F3">
        <w:rPr>
          <w:rFonts w:ascii="Times New Roman" w:hAnsi="Times New Roman"/>
          <w:sz w:val="24"/>
          <w:szCs w:val="24"/>
          <w:lang w:val="en-US" w:eastAsia="en-US"/>
        </w:rPr>
        <w:t xml:space="preserve">Owner/Director/Partner/Manager) shall personally contact </w:t>
      </w:r>
      <w:r w:rsidR="00EF49E6">
        <w:rPr>
          <w:rFonts w:ascii="Times New Roman" w:hAnsi="Times New Roman"/>
          <w:sz w:val="24"/>
          <w:szCs w:val="24"/>
          <w:lang w:val="en-US" w:eastAsia="en-US"/>
        </w:rPr>
        <w:t xml:space="preserve">the </w:t>
      </w:r>
      <w:r w:rsidR="00E8776D">
        <w:rPr>
          <w:rFonts w:ascii="Times New Roman" w:hAnsi="Times New Roman"/>
          <w:sz w:val="24"/>
          <w:szCs w:val="24"/>
          <w:lang w:val="en-US" w:eastAsia="en-US"/>
        </w:rPr>
        <w:t>Component Manager</w:t>
      </w:r>
      <w:r w:rsidRPr="007548F3">
        <w:rPr>
          <w:rFonts w:ascii="Times New Roman" w:hAnsi="Times New Roman"/>
          <w:sz w:val="24"/>
          <w:szCs w:val="24"/>
          <w:lang w:val="en-US" w:eastAsia="en-US"/>
        </w:rPr>
        <w:t xml:space="preserve"> or the </w:t>
      </w:r>
      <w:r w:rsidR="00E8776D">
        <w:rPr>
          <w:rFonts w:ascii="Times New Roman" w:hAnsi="Times New Roman"/>
          <w:sz w:val="24"/>
          <w:szCs w:val="24"/>
          <w:lang w:val="en-US" w:eastAsia="en-US"/>
        </w:rPr>
        <w:t>Administrative Officer</w:t>
      </w:r>
      <w:r w:rsidRPr="007548F3">
        <w:rPr>
          <w:rFonts w:ascii="Times New Roman" w:hAnsi="Times New Roman"/>
          <w:sz w:val="24"/>
          <w:szCs w:val="24"/>
          <w:lang w:val="en-US" w:eastAsia="en-US"/>
        </w:rPr>
        <w:t xml:space="preserve"> at </w:t>
      </w:r>
      <w:r w:rsidR="00E8776D">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at least once a month to get a feedback on the service</w:t>
      </w:r>
      <w:r w:rsidR="00854459">
        <w:rPr>
          <w:rFonts w:ascii="Times New Roman" w:hAnsi="Times New Roman"/>
          <w:sz w:val="24"/>
          <w:szCs w:val="24"/>
          <w:lang w:val="en-US" w:eastAsia="en-US"/>
        </w:rPr>
        <w:t>s rendered by the contractor vis-a-vis</w:t>
      </w:r>
      <w:r w:rsidRPr="007548F3">
        <w:rPr>
          <w:rFonts w:ascii="Times New Roman" w:hAnsi="Times New Roman"/>
          <w:sz w:val="24"/>
          <w:szCs w:val="24"/>
          <w:lang w:val="en-US" w:eastAsia="en-US"/>
        </w:rPr>
        <w:t xml:space="preserve"> corrective action required to make the services more efficient</w:t>
      </w:r>
      <w:r w:rsidR="00BE20EB">
        <w:rPr>
          <w:rFonts w:ascii="Times New Roman" w:hAnsi="Times New Roman"/>
          <w:sz w:val="24"/>
          <w:szCs w:val="24"/>
          <w:lang w:val="en-US" w:eastAsia="en-US"/>
        </w:rPr>
        <w:t xml:space="preserve"> implication.</w:t>
      </w:r>
    </w:p>
    <w:p w:rsidR="00914B59" w:rsidRPr="00914B59" w:rsidRDefault="00914B59" w:rsidP="00A34E37">
      <w:pPr>
        <w:pStyle w:val="ListParagraph"/>
        <w:jc w:val="right"/>
        <w:rPr>
          <w:rFonts w:ascii="Times New Roman" w:hAnsi="Times New Roman"/>
          <w:sz w:val="24"/>
          <w:szCs w:val="24"/>
          <w:lang w:val="en-US" w:eastAsia="en-US"/>
        </w:rPr>
      </w:pPr>
    </w:p>
    <w:p w:rsidR="000863E1" w:rsidRDefault="00F22261"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914B59">
        <w:rPr>
          <w:rFonts w:ascii="Times New Roman" w:hAnsi="Times New Roman"/>
          <w:sz w:val="24"/>
          <w:szCs w:val="24"/>
          <w:lang w:val="en-US" w:eastAsia="en-US"/>
        </w:rPr>
        <w:t xml:space="preserve">In the event of </w:t>
      </w:r>
      <w:r w:rsidR="000B0CB4">
        <w:rPr>
          <w:rFonts w:ascii="Times New Roman" w:hAnsi="Times New Roman"/>
          <w:sz w:val="24"/>
          <w:szCs w:val="24"/>
          <w:lang w:val="en-US" w:eastAsia="en-US"/>
        </w:rPr>
        <w:t xml:space="preserve">the </w:t>
      </w:r>
      <w:r w:rsidRPr="00914B59">
        <w:rPr>
          <w:rFonts w:ascii="Times New Roman" w:hAnsi="Times New Roman"/>
          <w:sz w:val="24"/>
          <w:szCs w:val="24"/>
          <w:lang w:val="en-US" w:eastAsia="en-US"/>
        </w:rPr>
        <w:t>contract personnel being on leave/absent, the contractor shall</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ensure suitable alternative arrangement to make up for such absence. To meet such</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 xml:space="preserve">eventualities, the contractor </w:t>
      </w:r>
      <w:r w:rsidR="00D25D0E">
        <w:rPr>
          <w:rFonts w:ascii="Times New Roman" w:hAnsi="Times New Roman"/>
          <w:sz w:val="24"/>
          <w:szCs w:val="24"/>
          <w:lang w:val="en-US" w:eastAsia="en-US"/>
        </w:rPr>
        <w:t>shall make provision for leave reserve; f</w:t>
      </w:r>
      <w:r w:rsidRPr="00914B59">
        <w:rPr>
          <w:rFonts w:ascii="Times New Roman" w:hAnsi="Times New Roman"/>
          <w:sz w:val="24"/>
          <w:szCs w:val="24"/>
          <w:lang w:val="en-US" w:eastAsia="en-US"/>
        </w:rPr>
        <w:t>ailure on this</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account shall attract penalty double the wages payable to the Contractor for such</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absence.</w:t>
      </w:r>
    </w:p>
    <w:p w:rsidR="002B5010" w:rsidRPr="002B5010" w:rsidRDefault="002B5010" w:rsidP="002B5010">
      <w:pPr>
        <w:autoSpaceDE w:val="0"/>
        <w:autoSpaceDN w:val="0"/>
        <w:adjustRightInd w:val="0"/>
        <w:spacing w:after="0"/>
        <w:jc w:val="both"/>
        <w:rPr>
          <w:rFonts w:ascii="Times New Roman" w:hAnsi="Times New Roman"/>
          <w:sz w:val="24"/>
          <w:szCs w:val="24"/>
          <w:lang w:val="en-US" w:eastAsia="en-US"/>
        </w:rPr>
      </w:pPr>
    </w:p>
    <w:p w:rsidR="000863E1" w:rsidRDefault="00F22261"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BD159B">
        <w:rPr>
          <w:rFonts w:ascii="Times New Roman" w:hAnsi="Times New Roman"/>
          <w:sz w:val="24"/>
          <w:szCs w:val="24"/>
          <w:lang w:val="en-US" w:eastAsia="en-US"/>
        </w:rPr>
        <w:t>The contractor shall arrange to maintain the attendance record of</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the contract personnel deployed by him showing their arrival and departure time.</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 xml:space="preserve">This attendance record </w:t>
      </w:r>
      <w:r w:rsidR="00EF49E6">
        <w:rPr>
          <w:rFonts w:ascii="Times New Roman" w:hAnsi="Times New Roman"/>
          <w:sz w:val="24"/>
          <w:szCs w:val="24"/>
          <w:lang w:val="en-US" w:eastAsia="en-US"/>
        </w:rPr>
        <w:t xml:space="preserve">should </w:t>
      </w:r>
      <w:r w:rsidRPr="00BD159B">
        <w:rPr>
          <w:rFonts w:ascii="Times New Roman" w:hAnsi="Times New Roman"/>
          <w:sz w:val="24"/>
          <w:szCs w:val="24"/>
          <w:lang w:val="en-US" w:eastAsia="en-US"/>
        </w:rPr>
        <w:t xml:space="preserve">be submitted every </w:t>
      </w:r>
      <w:r w:rsidR="006775EE">
        <w:rPr>
          <w:rFonts w:ascii="Times New Roman" w:hAnsi="Times New Roman"/>
          <w:sz w:val="24"/>
          <w:szCs w:val="24"/>
          <w:lang w:val="en-US" w:eastAsia="en-US"/>
        </w:rPr>
        <w:t>month</w:t>
      </w:r>
      <w:r w:rsidRPr="00BD159B">
        <w:rPr>
          <w:rFonts w:ascii="Times New Roman" w:hAnsi="Times New Roman"/>
          <w:sz w:val="24"/>
          <w:szCs w:val="24"/>
          <w:lang w:val="en-US" w:eastAsia="en-US"/>
        </w:rPr>
        <w:t xml:space="preserve"> to </w:t>
      </w:r>
      <w:r w:rsidR="00110318">
        <w:rPr>
          <w:rFonts w:ascii="Times New Roman" w:hAnsi="Times New Roman"/>
          <w:sz w:val="24"/>
          <w:szCs w:val="24"/>
          <w:lang w:val="en-US" w:eastAsia="en-US"/>
        </w:rPr>
        <w:t>ICGEB</w:t>
      </w:r>
      <w:r w:rsidRPr="00BD159B">
        <w:rPr>
          <w:rFonts w:ascii="Times New Roman" w:hAnsi="Times New Roman"/>
          <w:sz w:val="24"/>
          <w:szCs w:val="24"/>
          <w:lang w:val="en-US" w:eastAsia="en-US"/>
        </w:rPr>
        <w:t xml:space="preserve"> with an attested photocopy</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of the attendance record of the personnel to which it pertains. The</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 xml:space="preserve">attendance record shall be produced for verification on demand by the </w:t>
      </w:r>
      <w:r w:rsidR="00C014A9">
        <w:rPr>
          <w:rFonts w:ascii="Times New Roman" w:hAnsi="Times New Roman"/>
          <w:sz w:val="24"/>
          <w:szCs w:val="24"/>
          <w:lang w:val="en-US" w:eastAsia="en-US"/>
        </w:rPr>
        <w:t>ICGEB at</w:t>
      </w:r>
      <w:r w:rsidR="002C3BC8">
        <w:rPr>
          <w:rFonts w:ascii="Times New Roman" w:hAnsi="Times New Roman"/>
          <w:sz w:val="24"/>
          <w:szCs w:val="24"/>
          <w:lang w:val="en-US" w:eastAsia="en-US"/>
        </w:rPr>
        <w:t xml:space="preserve"> </w:t>
      </w:r>
      <w:r w:rsidRPr="002C3BC8">
        <w:rPr>
          <w:rFonts w:ascii="Times New Roman" w:hAnsi="Times New Roman"/>
          <w:sz w:val="24"/>
          <w:szCs w:val="24"/>
          <w:lang w:val="en-US" w:eastAsia="en-US"/>
        </w:rPr>
        <w:t>any other point of time.</w:t>
      </w:r>
    </w:p>
    <w:p w:rsidR="00AA301C" w:rsidRPr="00AA301C" w:rsidRDefault="00AA301C" w:rsidP="00AA301C">
      <w:pPr>
        <w:pStyle w:val="ListParagraph"/>
        <w:rPr>
          <w:rFonts w:ascii="Times New Roman" w:hAnsi="Times New Roman"/>
          <w:sz w:val="24"/>
          <w:szCs w:val="24"/>
          <w:lang w:val="en-US" w:eastAsia="en-US"/>
        </w:rPr>
      </w:pPr>
    </w:p>
    <w:p w:rsidR="000863E1" w:rsidRDefault="00AA301C" w:rsidP="00C77C69">
      <w:pPr>
        <w:pStyle w:val="ListParagraph"/>
        <w:numPr>
          <w:ilvl w:val="0"/>
          <w:numId w:val="16"/>
        </w:numPr>
        <w:spacing w:after="0"/>
        <w:jc w:val="both"/>
        <w:rPr>
          <w:rFonts w:ascii="Times New Roman" w:hAnsi="Times New Roman"/>
          <w:sz w:val="24"/>
          <w:szCs w:val="24"/>
        </w:rPr>
      </w:pPr>
      <w:r w:rsidRPr="006F1598">
        <w:rPr>
          <w:rFonts w:ascii="Times New Roman" w:hAnsi="Times New Roman"/>
          <w:sz w:val="24"/>
          <w:szCs w:val="24"/>
        </w:rPr>
        <w:t xml:space="preserve">The </w:t>
      </w:r>
      <w:r>
        <w:rPr>
          <w:rFonts w:ascii="Times New Roman" w:hAnsi="Times New Roman"/>
          <w:sz w:val="24"/>
          <w:szCs w:val="24"/>
        </w:rPr>
        <w:t>contractor</w:t>
      </w:r>
      <w:r w:rsidRPr="006F1598">
        <w:rPr>
          <w:rFonts w:ascii="Times New Roman" w:hAnsi="Times New Roman"/>
          <w:sz w:val="24"/>
          <w:szCs w:val="24"/>
        </w:rPr>
        <w:t xml:space="preserve"> shall submit to ICGEB an attested photocopy of the attendance record and enclose the same with the monthly bill. </w:t>
      </w:r>
    </w:p>
    <w:p w:rsidR="00AA301C" w:rsidRPr="006978BB" w:rsidRDefault="00AA301C" w:rsidP="00AA301C">
      <w:pPr>
        <w:spacing w:after="0"/>
        <w:jc w:val="both"/>
        <w:rPr>
          <w:rFonts w:ascii="Times New Roman" w:hAnsi="Times New Roman"/>
          <w:sz w:val="24"/>
          <w:szCs w:val="24"/>
        </w:rPr>
      </w:pPr>
    </w:p>
    <w:p w:rsidR="000863E1" w:rsidRDefault="00AA301C" w:rsidP="00C77C69">
      <w:pPr>
        <w:pStyle w:val="ListParagraph"/>
        <w:numPr>
          <w:ilvl w:val="0"/>
          <w:numId w:val="16"/>
        </w:numPr>
        <w:spacing w:after="0"/>
        <w:jc w:val="both"/>
        <w:rPr>
          <w:rFonts w:ascii="Times New Roman" w:hAnsi="Times New Roman"/>
          <w:sz w:val="24"/>
          <w:szCs w:val="24"/>
        </w:rPr>
      </w:pPr>
      <w:r w:rsidRPr="006F1598">
        <w:rPr>
          <w:rFonts w:ascii="Times New Roman" w:hAnsi="Times New Roman"/>
          <w:sz w:val="24"/>
          <w:szCs w:val="24"/>
        </w:rPr>
        <w:t xml:space="preserve">The ICGEB shall pay the agreed amount on production of </w:t>
      </w:r>
      <w:r w:rsidR="00EF49E6">
        <w:rPr>
          <w:rFonts w:ascii="Times New Roman" w:hAnsi="Times New Roman"/>
          <w:sz w:val="24"/>
          <w:szCs w:val="24"/>
        </w:rPr>
        <w:t xml:space="preserve">the </w:t>
      </w:r>
      <w:r w:rsidRPr="006F1598">
        <w:rPr>
          <w:rFonts w:ascii="Times New Roman" w:hAnsi="Times New Roman"/>
          <w:sz w:val="24"/>
          <w:szCs w:val="24"/>
        </w:rPr>
        <w:t xml:space="preserve">monthly bill. No other charges of any kind shall be payable. Bills raised by the </w:t>
      </w:r>
      <w:r>
        <w:rPr>
          <w:rFonts w:ascii="Times New Roman" w:hAnsi="Times New Roman"/>
          <w:sz w:val="24"/>
          <w:szCs w:val="24"/>
        </w:rPr>
        <w:t>contractor</w:t>
      </w:r>
      <w:r w:rsidRPr="006F1598">
        <w:rPr>
          <w:rFonts w:ascii="Times New Roman" w:hAnsi="Times New Roman"/>
          <w:sz w:val="24"/>
          <w:szCs w:val="24"/>
        </w:rPr>
        <w:t xml:space="preserve"> will be paid to the </w:t>
      </w:r>
      <w:r>
        <w:rPr>
          <w:rFonts w:ascii="Times New Roman" w:hAnsi="Times New Roman"/>
          <w:sz w:val="24"/>
          <w:szCs w:val="24"/>
        </w:rPr>
        <w:t>contractor</w:t>
      </w:r>
      <w:r w:rsidRPr="006F1598">
        <w:rPr>
          <w:rFonts w:ascii="Times New Roman" w:hAnsi="Times New Roman"/>
          <w:sz w:val="24"/>
          <w:szCs w:val="24"/>
        </w:rPr>
        <w:t xml:space="preserve"> within 15 days from the date of submitting the same with all relevant documents to the Component Manager of ICGEB. </w:t>
      </w:r>
      <w:r>
        <w:rPr>
          <w:rFonts w:ascii="Times New Roman" w:hAnsi="Times New Roman"/>
          <w:sz w:val="24"/>
          <w:szCs w:val="24"/>
        </w:rPr>
        <w:t>The contractor</w:t>
      </w:r>
      <w:r w:rsidRPr="006F1598">
        <w:rPr>
          <w:rFonts w:ascii="Times New Roman" w:hAnsi="Times New Roman"/>
          <w:sz w:val="24"/>
          <w:szCs w:val="24"/>
        </w:rPr>
        <w:t xml:space="preserve"> will maintain a Muster Roll to record the presence on duty of </w:t>
      </w:r>
      <w:r w:rsidR="00EF49E6">
        <w:rPr>
          <w:rFonts w:ascii="Times New Roman" w:hAnsi="Times New Roman"/>
          <w:sz w:val="24"/>
          <w:szCs w:val="24"/>
        </w:rPr>
        <w:t xml:space="preserve">the </w:t>
      </w:r>
      <w:r w:rsidR="00826241">
        <w:rPr>
          <w:rFonts w:ascii="Times New Roman" w:hAnsi="Times New Roman"/>
          <w:sz w:val="24"/>
          <w:szCs w:val="24"/>
        </w:rPr>
        <w:t>cleaners</w:t>
      </w:r>
      <w:r w:rsidRPr="006F1598">
        <w:rPr>
          <w:rFonts w:ascii="Times New Roman" w:hAnsi="Times New Roman"/>
          <w:sz w:val="24"/>
          <w:szCs w:val="24"/>
        </w:rPr>
        <w:t xml:space="preserve"> and Supervisor. Payment of the bills will be as per the Muster Roll, which should be got countersigned every day by an Officer of the ICGEB.</w:t>
      </w:r>
    </w:p>
    <w:p w:rsidR="001C1112" w:rsidRPr="001C1112" w:rsidRDefault="001C1112" w:rsidP="001C1112">
      <w:pPr>
        <w:autoSpaceDE w:val="0"/>
        <w:autoSpaceDN w:val="0"/>
        <w:adjustRightInd w:val="0"/>
        <w:spacing w:after="0"/>
        <w:jc w:val="both"/>
        <w:rPr>
          <w:rFonts w:ascii="Times New Roman" w:hAnsi="Times New Roman"/>
          <w:sz w:val="24"/>
          <w:szCs w:val="24"/>
          <w:lang w:val="en-US" w:eastAsia="en-US"/>
        </w:rPr>
      </w:pPr>
    </w:p>
    <w:p w:rsidR="000863E1" w:rsidRDefault="00F22261"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1C1112">
        <w:rPr>
          <w:rFonts w:ascii="Times New Roman" w:hAnsi="Times New Roman"/>
          <w:sz w:val="24"/>
          <w:szCs w:val="24"/>
          <w:lang w:val="en-US" w:eastAsia="en-US"/>
        </w:rPr>
        <w:t>If at any point of time, it come</w:t>
      </w:r>
      <w:r w:rsidR="00EF49E6">
        <w:rPr>
          <w:rFonts w:ascii="Times New Roman" w:hAnsi="Times New Roman"/>
          <w:sz w:val="24"/>
          <w:szCs w:val="24"/>
          <w:lang w:val="en-US" w:eastAsia="en-US"/>
        </w:rPr>
        <w:t>s</w:t>
      </w:r>
      <w:r w:rsidRPr="001C1112">
        <w:rPr>
          <w:rFonts w:ascii="Times New Roman" w:hAnsi="Times New Roman"/>
          <w:sz w:val="24"/>
          <w:szCs w:val="24"/>
          <w:lang w:val="en-US" w:eastAsia="en-US"/>
        </w:rPr>
        <w:t xml:space="preserve"> to the notice of the </w:t>
      </w:r>
      <w:r w:rsidR="004121B1">
        <w:rPr>
          <w:rFonts w:ascii="Times New Roman" w:hAnsi="Times New Roman"/>
          <w:sz w:val="24"/>
          <w:szCs w:val="24"/>
          <w:lang w:val="en-US" w:eastAsia="en-US"/>
        </w:rPr>
        <w:t>ICGEB</w:t>
      </w:r>
      <w:r w:rsidRPr="001C1112">
        <w:rPr>
          <w:rFonts w:ascii="Times New Roman" w:hAnsi="Times New Roman"/>
          <w:sz w:val="24"/>
          <w:szCs w:val="24"/>
          <w:lang w:val="en-US" w:eastAsia="en-US"/>
        </w:rPr>
        <w:t xml:space="preserve"> that the contract</w:t>
      </w:r>
      <w:r w:rsidR="008A7DE8" w:rsidRPr="001C1112">
        <w:rPr>
          <w:rFonts w:ascii="Times New Roman" w:hAnsi="Times New Roman"/>
          <w:sz w:val="24"/>
          <w:szCs w:val="24"/>
          <w:lang w:val="en-US" w:eastAsia="en-US"/>
        </w:rPr>
        <w:t xml:space="preserve"> </w:t>
      </w:r>
      <w:r w:rsidRPr="001C1112">
        <w:rPr>
          <w:rFonts w:ascii="Times New Roman" w:hAnsi="Times New Roman"/>
          <w:sz w:val="24"/>
          <w:szCs w:val="24"/>
          <w:lang w:val="en-US" w:eastAsia="en-US"/>
        </w:rPr>
        <w:t>personnel deployed are different from the list provided (with attested</w:t>
      </w:r>
      <w:r w:rsidR="008A7DE8" w:rsidRPr="001C1112">
        <w:rPr>
          <w:rFonts w:ascii="Times New Roman" w:hAnsi="Times New Roman"/>
          <w:sz w:val="24"/>
          <w:szCs w:val="24"/>
          <w:lang w:val="en-US" w:eastAsia="en-US"/>
        </w:rPr>
        <w:t xml:space="preserve"> </w:t>
      </w:r>
      <w:r w:rsidRPr="001C1112">
        <w:rPr>
          <w:rFonts w:ascii="Times New Roman" w:hAnsi="Times New Roman"/>
          <w:sz w:val="24"/>
          <w:szCs w:val="24"/>
          <w:lang w:val="en-US" w:eastAsia="en-US"/>
        </w:rPr>
        <w:t xml:space="preserve">photographs), </w:t>
      </w:r>
      <w:r w:rsidR="003B7B6F">
        <w:rPr>
          <w:rFonts w:ascii="Times New Roman" w:hAnsi="Times New Roman"/>
          <w:sz w:val="24"/>
          <w:szCs w:val="24"/>
          <w:lang w:val="en-US" w:eastAsia="en-US"/>
        </w:rPr>
        <w:t>ICGEB</w:t>
      </w:r>
      <w:r w:rsidRPr="001C1112">
        <w:rPr>
          <w:rFonts w:ascii="Times New Roman" w:hAnsi="Times New Roman"/>
          <w:sz w:val="24"/>
          <w:szCs w:val="24"/>
          <w:lang w:val="en-US" w:eastAsia="en-US"/>
        </w:rPr>
        <w:t xml:space="preserve"> will be well within its right to impose penalty not exceeding</w:t>
      </w:r>
      <w:r w:rsidR="008A7DE8" w:rsidRPr="001C1112">
        <w:rPr>
          <w:rFonts w:ascii="Times New Roman" w:hAnsi="Times New Roman"/>
          <w:sz w:val="24"/>
          <w:szCs w:val="24"/>
          <w:lang w:val="en-US" w:eastAsia="en-US"/>
        </w:rPr>
        <w:t xml:space="preserve"> </w:t>
      </w:r>
      <w:r w:rsidRPr="001C1112">
        <w:rPr>
          <w:rFonts w:ascii="Times New Roman" w:hAnsi="Times New Roman"/>
          <w:sz w:val="24"/>
          <w:szCs w:val="24"/>
          <w:lang w:val="en-US" w:eastAsia="en-US"/>
        </w:rPr>
        <w:t>five times the wages payable to the contractor for each such personnel identified.</w:t>
      </w:r>
    </w:p>
    <w:p w:rsidR="00124BD5" w:rsidRPr="00124BD5" w:rsidRDefault="00124BD5" w:rsidP="00124BD5">
      <w:pPr>
        <w:autoSpaceDE w:val="0"/>
        <w:autoSpaceDN w:val="0"/>
        <w:adjustRightInd w:val="0"/>
        <w:spacing w:after="0"/>
        <w:jc w:val="both"/>
        <w:rPr>
          <w:rFonts w:ascii="Times New Roman" w:hAnsi="Times New Roman"/>
          <w:sz w:val="24"/>
          <w:szCs w:val="24"/>
          <w:lang w:val="en-US" w:eastAsia="en-US"/>
        </w:rPr>
      </w:pPr>
    </w:p>
    <w:p w:rsidR="000863E1" w:rsidRDefault="00F22261"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lastRenderedPageBreak/>
        <w:t>The contract personnel deployed by the contractor shall have the required</w:t>
      </w:r>
      <w:r w:rsidR="008A7DE8" w:rsidRPr="00124BD5">
        <w:rPr>
          <w:rFonts w:ascii="Times New Roman" w:hAnsi="Times New Roman"/>
          <w:sz w:val="24"/>
          <w:szCs w:val="24"/>
          <w:lang w:val="en-US" w:eastAsia="en-US"/>
        </w:rPr>
        <w:t xml:space="preserve"> </w:t>
      </w:r>
      <w:r w:rsidR="00E50CBF">
        <w:rPr>
          <w:rFonts w:ascii="Times New Roman" w:hAnsi="Times New Roman"/>
          <w:sz w:val="24"/>
          <w:szCs w:val="24"/>
          <w:lang w:val="en-US" w:eastAsia="en-US"/>
        </w:rPr>
        <w:t>training and experience</w:t>
      </w:r>
      <w:r w:rsidRPr="00124BD5">
        <w:rPr>
          <w:rFonts w:ascii="Times New Roman" w:hAnsi="Times New Roman"/>
          <w:sz w:val="24"/>
          <w:szCs w:val="24"/>
          <w:lang w:val="en-US" w:eastAsia="en-US"/>
        </w:rPr>
        <w:t>. In case of non-compliance/non-performance of the services</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according to the terms of the contract, the </w:t>
      </w:r>
      <w:r w:rsidR="00124BD5">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shall be at liberty to make</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suitable deductions from the bill without prejudice to</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its right under other provisions of the contract.</w:t>
      </w:r>
    </w:p>
    <w:p w:rsidR="00124BD5" w:rsidRPr="00124BD5" w:rsidRDefault="00124BD5" w:rsidP="00124BD5">
      <w:pPr>
        <w:autoSpaceDE w:val="0"/>
        <w:autoSpaceDN w:val="0"/>
        <w:adjustRightInd w:val="0"/>
        <w:spacing w:after="0"/>
        <w:jc w:val="both"/>
        <w:rPr>
          <w:rFonts w:ascii="Times New Roman" w:hAnsi="Times New Roman"/>
          <w:sz w:val="24"/>
          <w:szCs w:val="24"/>
          <w:lang w:val="en-US" w:eastAsia="en-US"/>
        </w:rPr>
      </w:pPr>
    </w:p>
    <w:p w:rsidR="000863E1" w:rsidRDefault="00F22261"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t>The contractor shall be solely liable for all payment/dues of the workers employed</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and deployed by him with reliable evidence provided to the </w:t>
      </w:r>
      <w:r w:rsidR="00124BD5">
        <w:rPr>
          <w:rFonts w:ascii="Times New Roman" w:hAnsi="Times New Roman"/>
          <w:sz w:val="24"/>
          <w:szCs w:val="24"/>
          <w:lang w:val="en-US" w:eastAsia="en-US"/>
        </w:rPr>
        <w:t>ICGEB</w:t>
      </w:r>
      <w:r w:rsidRPr="00124BD5">
        <w:rPr>
          <w:rFonts w:ascii="Times New Roman" w:hAnsi="Times New Roman"/>
          <w:sz w:val="24"/>
          <w:szCs w:val="24"/>
          <w:lang w:val="en-US" w:eastAsia="en-US"/>
        </w:rPr>
        <w:t>. In the event,</w:t>
      </w:r>
      <w:r w:rsidR="008A7DE8" w:rsidRPr="00124BD5">
        <w:rPr>
          <w:rFonts w:ascii="Times New Roman" w:hAnsi="Times New Roman"/>
          <w:sz w:val="24"/>
          <w:szCs w:val="24"/>
          <w:lang w:val="en-US" w:eastAsia="en-US"/>
        </w:rPr>
        <w:t xml:space="preserve"> </w:t>
      </w:r>
      <w:r w:rsidR="00124BD5">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makes any </w:t>
      </w:r>
      <w:r w:rsidR="002A285B">
        <w:rPr>
          <w:rFonts w:ascii="Times New Roman" w:hAnsi="Times New Roman"/>
          <w:sz w:val="24"/>
          <w:szCs w:val="24"/>
          <w:lang w:val="en-US" w:eastAsia="en-US"/>
        </w:rPr>
        <w:t>payment or incurs any liability</w:t>
      </w:r>
      <w:r w:rsidR="005F4E73">
        <w:rPr>
          <w:rFonts w:ascii="Times New Roman" w:hAnsi="Times New Roman"/>
          <w:sz w:val="24"/>
          <w:szCs w:val="24"/>
          <w:lang w:val="en-US" w:eastAsia="en-US"/>
        </w:rPr>
        <w:t>,</w:t>
      </w:r>
      <w:r w:rsidR="002A285B">
        <w:rPr>
          <w:rFonts w:ascii="Times New Roman" w:hAnsi="Times New Roman"/>
          <w:sz w:val="24"/>
          <w:szCs w:val="24"/>
          <w:lang w:val="en-US" w:eastAsia="en-US"/>
        </w:rPr>
        <w:t xml:space="preserve"> </w:t>
      </w:r>
      <w:r w:rsidRPr="00124BD5">
        <w:rPr>
          <w:rFonts w:ascii="Times New Roman" w:hAnsi="Times New Roman"/>
          <w:sz w:val="24"/>
          <w:szCs w:val="24"/>
          <w:lang w:val="en-US" w:eastAsia="en-US"/>
        </w:rPr>
        <w:t>the contractor shall indemnify</w:t>
      </w:r>
      <w:r w:rsidR="008A7DE8" w:rsidRPr="00124BD5">
        <w:rPr>
          <w:rFonts w:ascii="Times New Roman" w:hAnsi="Times New Roman"/>
          <w:sz w:val="24"/>
          <w:szCs w:val="24"/>
          <w:lang w:val="en-US" w:eastAsia="en-US"/>
        </w:rPr>
        <w:t xml:space="preserve"> </w:t>
      </w:r>
      <w:r w:rsidR="00124BD5">
        <w:rPr>
          <w:rFonts w:ascii="Times New Roman" w:hAnsi="Times New Roman"/>
          <w:sz w:val="24"/>
          <w:szCs w:val="24"/>
          <w:lang w:val="en-US" w:eastAsia="en-US"/>
        </w:rPr>
        <w:t>ICGEB completely.</w:t>
      </w:r>
    </w:p>
    <w:p w:rsidR="00124BD5" w:rsidRPr="00124BD5" w:rsidRDefault="00124BD5" w:rsidP="00124BD5">
      <w:pPr>
        <w:autoSpaceDE w:val="0"/>
        <w:autoSpaceDN w:val="0"/>
        <w:adjustRightInd w:val="0"/>
        <w:spacing w:after="0"/>
        <w:jc w:val="both"/>
        <w:rPr>
          <w:rFonts w:ascii="Times New Roman" w:hAnsi="Times New Roman"/>
          <w:sz w:val="24"/>
          <w:szCs w:val="24"/>
          <w:lang w:val="en-US" w:eastAsia="en-US"/>
        </w:rPr>
      </w:pPr>
    </w:p>
    <w:p w:rsidR="000863E1" w:rsidRDefault="00F22261"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t>In case of any dispute arising out of this agreement</w:t>
      </w:r>
      <w:r w:rsidR="00D82147">
        <w:rPr>
          <w:rFonts w:ascii="Times New Roman" w:hAnsi="Times New Roman"/>
          <w:sz w:val="24"/>
          <w:szCs w:val="24"/>
          <w:lang w:val="en-US" w:eastAsia="en-US"/>
        </w:rPr>
        <w:t>,</w:t>
      </w:r>
      <w:r w:rsidRPr="00124BD5">
        <w:rPr>
          <w:rFonts w:ascii="Times New Roman" w:hAnsi="Times New Roman"/>
          <w:sz w:val="24"/>
          <w:szCs w:val="24"/>
          <w:lang w:val="en-US" w:eastAsia="en-US"/>
        </w:rPr>
        <w:t xml:space="preserve"> then </w:t>
      </w:r>
      <w:r w:rsidR="00D82147">
        <w:rPr>
          <w:rFonts w:ascii="Times New Roman" w:hAnsi="Times New Roman"/>
          <w:sz w:val="24"/>
          <w:szCs w:val="24"/>
          <w:lang w:val="en-US" w:eastAsia="en-US"/>
        </w:rPr>
        <w:t xml:space="preserve">the </w:t>
      </w:r>
      <w:r w:rsidR="000674E6">
        <w:rPr>
          <w:rFonts w:ascii="Times New Roman" w:hAnsi="Times New Roman"/>
          <w:sz w:val="24"/>
          <w:szCs w:val="24"/>
          <w:lang w:val="en-US" w:eastAsia="en-US"/>
        </w:rPr>
        <w:t>Director/Administrative Officer</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shall nominate any officer of the </w:t>
      </w:r>
      <w:r w:rsidR="000674E6">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a sole arbitrator to adjudicate upon the issue</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involved in the dispute and the provisions of the Arbitration Act shall be</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applicable.</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863E1" w:rsidRDefault="00F22261"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In case of any dispute with regard to providing services and interpretation of</w:t>
      </w:r>
      <w:r w:rsidR="008A7DE8" w:rsidRPr="000674E6">
        <w:rPr>
          <w:rFonts w:ascii="Times New Roman" w:hAnsi="Times New Roman"/>
          <w:sz w:val="24"/>
          <w:szCs w:val="24"/>
          <w:lang w:val="en-US" w:eastAsia="en-US"/>
        </w:rPr>
        <w:t xml:space="preserve"> </w:t>
      </w:r>
      <w:r w:rsidRPr="000674E6">
        <w:rPr>
          <w:rFonts w:ascii="Times New Roman" w:hAnsi="Times New Roman"/>
          <w:sz w:val="24"/>
          <w:szCs w:val="24"/>
          <w:lang w:val="en-US" w:eastAsia="en-US"/>
        </w:rPr>
        <w:t>any clause of the Agreement, Delhi Court will have the jurisdiction</w:t>
      </w:r>
      <w:r w:rsidR="008A7DE8" w:rsidRPr="000674E6">
        <w:rPr>
          <w:rFonts w:ascii="Times New Roman" w:hAnsi="Times New Roman"/>
          <w:sz w:val="24"/>
          <w:szCs w:val="24"/>
          <w:lang w:val="en-US" w:eastAsia="en-US"/>
        </w:rPr>
        <w:t xml:space="preserve"> </w:t>
      </w:r>
      <w:r w:rsidRPr="000674E6">
        <w:rPr>
          <w:rFonts w:ascii="Times New Roman" w:hAnsi="Times New Roman"/>
          <w:sz w:val="24"/>
          <w:szCs w:val="24"/>
          <w:lang w:val="en-US" w:eastAsia="en-US"/>
        </w:rPr>
        <w:t>to settle and decide all the disputes.</w:t>
      </w:r>
    </w:p>
    <w:p w:rsidR="00D467D5" w:rsidRPr="00D467D5" w:rsidRDefault="00D467D5" w:rsidP="00D467D5">
      <w:pPr>
        <w:autoSpaceDE w:val="0"/>
        <w:autoSpaceDN w:val="0"/>
        <w:adjustRightInd w:val="0"/>
        <w:spacing w:after="0"/>
        <w:jc w:val="both"/>
        <w:rPr>
          <w:rFonts w:ascii="Times New Roman" w:hAnsi="Times New Roman"/>
          <w:color w:val="FF0000"/>
          <w:sz w:val="24"/>
          <w:szCs w:val="24"/>
          <w:lang w:val="en-US" w:eastAsia="en-US"/>
        </w:rPr>
      </w:pPr>
    </w:p>
    <w:p w:rsidR="000863E1" w:rsidRDefault="009130A2" w:rsidP="00C77C69">
      <w:pPr>
        <w:pStyle w:val="NoSpacing"/>
        <w:numPr>
          <w:ilvl w:val="0"/>
          <w:numId w:val="16"/>
        </w:numPr>
        <w:jc w:val="both"/>
        <w:rPr>
          <w:rFonts w:ascii="Times New Roman" w:hAnsi="Times New Roman"/>
          <w:sz w:val="24"/>
          <w:szCs w:val="24"/>
        </w:rPr>
      </w:pPr>
      <w:r w:rsidRPr="00A07710">
        <w:rPr>
          <w:rFonts w:ascii="Times New Roman" w:hAnsi="Times New Roman"/>
          <w:sz w:val="24"/>
          <w:szCs w:val="24"/>
        </w:rPr>
        <w:t>Payment of any statutory direct or indirect taxes at the contractor’s end, arising out of transactions due to this contract will be solely the contractor’s responsibility.</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863E1" w:rsidRDefault="0086071A"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As and when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requires additional contract personnel on temporary or emergency basis, the contractor will depute such personnel in accordance with </w:t>
      </w:r>
      <w:r w:rsidRPr="007B0F65">
        <w:rPr>
          <w:rFonts w:ascii="Times New Roman" w:hAnsi="Times New Roman"/>
          <w:i/>
          <w:sz w:val="24"/>
          <w:szCs w:val="24"/>
          <w:lang w:val="en-US" w:eastAsia="en-US"/>
        </w:rPr>
        <w:t>pro-rata</w:t>
      </w:r>
      <w:r w:rsidRPr="000674E6">
        <w:rPr>
          <w:rFonts w:ascii="Times New Roman" w:hAnsi="Times New Roman"/>
          <w:sz w:val="24"/>
          <w:szCs w:val="24"/>
          <w:lang w:val="en-US" w:eastAsia="en-US"/>
        </w:rPr>
        <w:t xml:space="preserve"> rates. For the same, a notice of two days will be given by the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863E1" w:rsidRDefault="0086071A"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Any violation of instructions/agreement or suppression of facts will attract cancellation of agreement without any reference.</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863E1" w:rsidRDefault="0086071A"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In case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suspects or finds </w:t>
      </w:r>
      <w:r w:rsidR="00D82147">
        <w:rPr>
          <w:rFonts w:ascii="Times New Roman" w:hAnsi="Times New Roman"/>
          <w:sz w:val="24"/>
          <w:szCs w:val="24"/>
          <w:lang w:val="en-US" w:eastAsia="en-US"/>
        </w:rPr>
        <w:t xml:space="preserve">out that </w:t>
      </w:r>
      <w:r w:rsidRPr="000674E6">
        <w:rPr>
          <w:rFonts w:ascii="Times New Roman" w:hAnsi="Times New Roman"/>
          <w:sz w:val="24"/>
          <w:szCs w:val="24"/>
          <w:lang w:val="en-US" w:eastAsia="en-US"/>
        </w:rPr>
        <w:t xml:space="preserve">any work is entrusted to any sub-contractor on piecemeal basis or on regular terms,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reserves the right to terminate the contract without assigning any reasons.</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863E1" w:rsidRDefault="0086071A"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Personnel engaged </w:t>
      </w:r>
      <w:r w:rsidR="00A300A1">
        <w:rPr>
          <w:rFonts w:ascii="Times New Roman" w:hAnsi="Times New Roman"/>
          <w:sz w:val="24"/>
          <w:szCs w:val="24"/>
          <w:lang w:val="en-US" w:eastAsia="en-US"/>
        </w:rPr>
        <w:t xml:space="preserve">for regular </w:t>
      </w:r>
      <w:r w:rsidR="00BC695A">
        <w:rPr>
          <w:rFonts w:ascii="Times New Roman" w:hAnsi="Times New Roman"/>
          <w:sz w:val="24"/>
          <w:szCs w:val="24"/>
          <w:lang w:val="en-US" w:eastAsia="en-US"/>
        </w:rPr>
        <w:t xml:space="preserve">and scheduled </w:t>
      </w:r>
      <w:r w:rsidR="00A300A1">
        <w:rPr>
          <w:rFonts w:ascii="Times New Roman" w:hAnsi="Times New Roman"/>
          <w:sz w:val="24"/>
          <w:szCs w:val="24"/>
          <w:lang w:val="en-US" w:eastAsia="en-US"/>
        </w:rPr>
        <w:t>work</w:t>
      </w:r>
      <w:r w:rsidRPr="000674E6">
        <w:rPr>
          <w:rFonts w:ascii="Times New Roman" w:hAnsi="Times New Roman"/>
          <w:sz w:val="24"/>
          <w:szCs w:val="24"/>
          <w:lang w:val="en-US" w:eastAsia="en-US"/>
        </w:rPr>
        <w:t xml:space="preserve"> should not be utilized for carrying out the occasional work for which contractor has to engage extra personnel.</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863E1" w:rsidRDefault="0086071A"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The contractor will be held responsible for any action taken by </w:t>
      </w:r>
      <w:r w:rsidR="007B0F65">
        <w:rPr>
          <w:rFonts w:ascii="Times New Roman" w:hAnsi="Times New Roman"/>
          <w:sz w:val="24"/>
          <w:szCs w:val="24"/>
          <w:lang w:val="en-US" w:eastAsia="en-US"/>
        </w:rPr>
        <w:t xml:space="preserve">the </w:t>
      </w:r>
      <w:r w:rsidRPr="000674E6">
        <w:rPr>
          <w:rFonts w:ascii="Times New Roman" w:hAnsi="Times New Roman"/>
          <w:sz w:val="24"/>
          <w:szCs w:val="24"/>
          <w:lang w:val="en-US" w:eastAsia="en-US"/>
        </w:rPr>
        <w:t>statutory bodies for violation/non-compilation of any such provision/rule.</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863E1" w:rsidRDefault="0086071A"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The contractor should maintain all the records and documents under various labour laws applicable to contract </w:t>
      </w:r>
      <w:proofErr w:type="spellStart"/>
      <w:r w:rsidRPr="000674E6">
        <w:rPr>
          <w:rFonts w:ascii="Times New Roman" w:hAnsi="Times New Roman"/>
          <w:sz w:val="24"/>
          <w:szCs w:val="24"/>
          <w:lang w:val="en-US" w:eastAsia="en-US"/>
        </w:rPr>
        <w:t>labour</w:t>
      </w:r>
      <w:r w:rsidR="001E378B">
        <w:rPr>
          <w:rFonts w:ascii="Times New Roman" w:hAnsi="Times New Roman"/>
          <w:sz w:val="24"/>
          <w:szCs w:val="24"/>
          <w:lang w:val="en-US" w:eastAsia="en-US"/>
        </w:rPr>
        <w:t>er</w:t>
      </w:r>
      <w:r w:rsidRPr="000674E6">
        <w:rPr>
          <w:rFonts w:ascii="Times New Roman" w:hAnsi="Times New Roman"/>
          <w:sz w:val="24"/>
          <w:szCs w:val="24"/>
          <w:lang w:val="en-US" w:eastAsia="en-US"/>
        </w:rPr>
        <w:t>s</w:t>
      </w:r>
      <w:proofErr w:type="spellEnd"/>
      <w:r w:rsidRPr="000674E6">
        <w:rPr>
          <w:rFonts w:ascii="Times New Roman" w:hAnsi="Times New Roman"/>
          <w:sz w:val="24"/>
          <w:szCs w:val="24"/>
          <w:lang w:val="en-US" w:eastAsia="en-US"/>
        </w:rPr>
        <w:t xml:space="preserve">/personnel and also Shops &amp; Establishment Act/Rules applicable to his/her establishment and make them available at the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at all times. Indicative list of </w:t>
      </w:r>
      <w:r w:rsidRPr="000674E6">
        <w:rPr>
          <w:rFonts w:ascii="Times New Roman" w:hAnsi="Times New Roman"/>
          <w:sz w:val="24"/>
          <w:szCs w:val="24"/>
          <w:lang w:val="en-US" w:eastAsia="en-US"/>
        </w:rPr>
        <w:lastRenderedPageBreak/>
        <w:t xml:space="preserve">such records is given for example: (a) Register for Workmen, (b) Employment card (to be issued to workers), (c) Muster Roll, (d) Register for wages, (e) wage slip, (f) OT </w:t>
      </w:r>
      <w:r w:rsidR="00EF3E5F" w:rsidRPr="000674E6">
        <w:rPr>
          <w:rFonts w:ascii="Times New Roman" w:hAnsi="Times New Roman"/>
          <w:sz w:val="24"/>
          <w:szCs w:val="24"/>
          <w:lang w:val="en-US" w:eastAsia="en-US"/>
        </w:rPr>
        <w:t>registers</w:t>
      </w:r>
      <w:r w:rsidRPr="000674E6">
        <w:rPr>
          <w:rFonts w:ascii="Times New Roman" w:hAnsi="Times New Roman"/>
          <w:sz w:val="24"/>
          <w:szCs w:val="24"/>
          <w:lang w:val="en-US" w:eastAsia="en-US"/>
        </w:rPr>
        <w:t xml:space="preserve"> etc.</w:t>
      </w:r>
      <w:r w:rsidR="0059199E">
        <w:rPr>
          <w:rFonts w:ascii="Times New Roman" w:hAnsi="Times New Roman"/>
          <w:sz w:val="24"/>
          <w:szCs w:val="24"/>
          <w:lang w:val="en-US" w:eastAsia="en-US"/>
        </w:rPr>
        <w:t xml:space="preserve"> </w:t>
      </w:r>
    </w:p>
    <w:p w:rsidR="0059199E" w:rsidRPr="0059199E" w:rsidRDefault="0059199E" w:rsidP="0059199E">
      <w:pPr>
        <w:pStyle w:val="ListParagraph"/>
        <w:rPr>
          <w:rFonts w:ascii="Times New Roman" w:hAnsi="Times New Roman"/>
          <w:sz w:val="24"/>
          <w:szCs w:val="24"/>
          <w:lang w:val="en-US" w:eastAsia="en-US"/>
        </w:rPr>
      </w:pPr>
    </w:p>
    <w:p w:rsidR="000863E1" w:rsidRDefault="0086071A"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59199E">
        <w:rPr>
          <w:rFonts w:ascii="Times New Roman" w:hAnsi="Times New Roman"/>
          <w:sz w:val="24"/>
          <w:szCs w:val="24"/>
          <w:lang w:val="en-US" w:eastAsia="en-US"/>
        </w:rPr>
        <w:t xml:space="preserve">The above records have to be produced to the </w:t>
      </w:r>
      <w:r w:rsidR="000674E6" w:rsidRPr="0059199E">
        <w:rPr>
          <w:rFonts w:ascii="Times New Roman" w:hAnsi="Times New Roman"/>
          <w:sz w:val="24"/>
          <w:szCs w:val="24"/>
          <w:lang w:val="en-US" w:eastAsia="en-US"/>
        </w:rPr>
        <w:t>Component Manager</w:t>
      </w:r>
      <w:r w:rsidRPr="0059199E">
        <w:rPr>
          <w:rFonts w:ascii="Times New Roman" w:hAnsi="Times New Roman"/>
          <w:sz w:val="24"/>
          <w:szCs w:val="24"/>
          <w:lang w:val="en-US" w:eastAsia="en-US"/>
        </w:rPr>
        <w:t xml:space="preserve"> of </w:t>
      </w:r>
      <w:r w:rsidR="000674E6" w:rsidRPr="0059199E">
        <w:rPr>
          <w:rFonts w:ascii="Times New Roman" w:hAnsi="Times New Roman"/>
          <w:sz w:val="24"/>
          <w:szCs w:val="24"/>
          <w:lang w:val="en-US" w:eastAsia="en-US"/>
        </w:rPr>
        <w:t>ICGEB</w:t>
      </w:r>
      <w:r w:rsidRPr="0059199E">
        <w:rPr>
          <w:rFonts w:ascii="Times New Roman" w:hAnsi="Times New Roman"/>
          <w:sz w:val="24"/>
          <w:szCs w:val="24"/>
          <w:lang w:val="en-US" w:eastAsia="en-US"/>
        </w:rPr>
        <w:t xml:space="preserve"> on demand.</w:t>
      </w:r>
    </w:p>
    <w:p w:rsidR="001267D0" w:rsidRPr="00EF3E5F" w:rsidRDefault="00EF3E5F" w:rsidP="00EF3E5F">
      <w:pPr>
        <w:autoSpaceDE w:val="0"/>
        <w:autoSpaceDN w:val="0"/>
        <w:adjustRightInd w:val="0"/>
        <w:spacing w:after="0"/>
        <w:ind w:left="720"/>
        <w:jc w:val="both"/>
        <w:rPr>
          <w:rFonts w:ascii="Times New Roman" w:hAnsi="Times New Roman"/>
          <w:i/>
          <w:sz w:val="24"/>
          <w:szCs w:val="24"/>
          <w:lang w:val="en-US" w:eastAsia="en-US"/>
        </w:rPr>
      </w:pPr>
      <w:r w:rsidRPr="00EF3E5F">
        <w:rPr>
          <w:rFonts w:ascii="Times New Roman" w:hAnsi="Times New Roman"/>
          <w:i/>
          <w:sz w:val="24"/>
          <w:szCs w:val="24"/>
          <w:lang w:val="en-US" w:eastAsia="en-US"/>
        </w:rPr>
        <w:t xml:space="preserve">Note: </w:t>
      </w:r>
      <w:r w:rsidR="0086071A" w:rsidRPr="00EF3E5F">
        <w:rPr>
          <w:rFonts w:ascii="Times New Roman" w:hAnsi="Times New Roman"/>
          <w:i/>
          <w:sz w:val="24"/>
          <w:szCs w:val="24"/>
          <w:lang w:val="en-US" w:eastAsia="en-US"/>
        </w:rPr>
        <w:t xml:space="preserve">The contractor should obtain a </w:t>
      </w:r>
      <w:r w:rsidR="004F5E7F" w:rsidRPr="00EF3E5F">
        <w:rPr>
          <w:rFonts w:ascii="Times New Roman" w:hAnsi="Times New Roman"/>
          <w:i/>
          <w:sz w:val="24"/>
          <w:szCs w:val="24"/>
          <w:lang w:val="en-US" w:eastAsia="en-US"/>
        </w:rPr>
        <w:t>License</w:t>
      </w:r>
      <w:r w:rsidR="0086071A" w:rsidRPr="00EF3E5F">
        <w:rPr>
          <w:rFonts w:ascii="Times New Roman" w:hAnsi="Times New Roman"/>
          <w:i/>
          <w:sz w:val="24"/>
          <w:szCs w:val="24"/>
          <w:lang w:val="en-US" w:eastAsia="en-US"/>
        </w:rPr>
        <w:t xml:space="preserve"> from </w:t>
      </w:r>
      <w:r w:rsidR="00D82147">
        <w:rPr>
          <w:rFonts w:ascii="Times New Roman" w:hAnsi="Times New Roman"/>
          <w:i/>
          <w:sz w:val="24"/>
          <w:szCs w:val="24"/>
          <w:lang w:val="en-US" w:eastAsia="en-US"/>
        </w:rPr>
        <w:t xml:space="preserve">the </w:t>
      </w:r>
      <w:r w:rsidR="0086071A" w:rsidRPr="00EF3E5F">
        <w:rPr>
          <w:rFonts w:ascii="Times New Roman" w:hAnsi="Times New Roman"/>
          <w:i/>
          <w:sz w:val="24"/>
          <w:szCs w:val="24"/>
          <w:lang w:val="en-US" w:eastAsia="en-US"/>
        </w:rPr>
        <w:t xml:space="preserve">Central Labour Commissioner to engage the Contract labour/personnel as per Contract Labour Act within a period of one month from the date of award of contract by the </w:t>
      </w:r>
      <w:r w:rsidR="001267D0" w:rsidRPr="00EF3E5F">
        <w:rPr>
          <w:rFonts w:ascii="Times New Roman" w:hAnsi="Times New Roman"/>
          <w:i/>
          <w:sz w:val="24"/>
          <w:szCs w:val="24"/>
          <w:lang w:val="en-US" w:eastAsia="en-US"/>
        </w:rPr>
        <w:t>ICGEB</w:t>
      </w:r>
      <w:r w:rsidR="0086071A" w:rsidRPr="00EF3E5F">
        <w:rPr>
          <w:rFonts w:ascii="Times New Roman" w:hAnsi="Times New Roman"/>
          <w:i/>
          <w:sz w:val="24"/>
          <w:szCs w:val="24"/>
          <w:lang w:val="en-US" w:eastAsia="en-US"/>
        </w:rPr>
        <w:t>.</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0863E1" w:rsidRDefault="0086071A"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 xml:space="preserve">The wages shall be paid to </w:t>
      </w:r>
      <w:r w:rsidR="00D82147">
        <w:rPr>
          <w:rFonts w:ascii="Times New Roman" w:hAnsi="Times New Roman"/>
          <w:sz w:val="24"/>
          <w:szCs w:val="24"/>
          <w:lang w:val="en-US" w:eastAsia="en-US"/>
        </w:rPr>
        <w:t xml:space="preserve">the </w:t>
      </w:r>
      <w:r w:rsidRPr="001267D0">
        <w:rPr>
          <w:rFonts w:ascii="Times New Roman" w:hAnsi="Times New Roman"/>
          <w:sz w:val="24"/>
          <w:szCs w:val="24"/>
          <w:lang w:val="en-US" w:eastAsia="en-US"/>
        </w:rPr>
        <w:t>workmen without any deduction</w:t>
      </w:r>
      <w:r w:rsidR="00D82147">
        <w:rPr>
          <w:rFonts w:ascii="Times New Roman" w:hAnsi="Times New Roman"/>
          <w:sz w:val="24"/>
          <w:szCs w:val="24"/>
          <w:lang w:val="en-US" w:eastAsia="en-US"/>
        </w:rPr>
        <w:t>s</w:t>
      </w:r>
      <w:r w:rsidRPr="001267D0">
        <w:rPr>
          <w:rFonts w:ascii="Times New Roman" w:hAnsi="Times New Roman"/>
          <w:sz w:val="24"/>
          <w:szCs w:val="24"/>
          <w:lang w:val="en-US" w:eastAsia="en-US"/>
        </w:rPr>
        <w:t xml:space="preserve"> except those under the paymen</w:t>
      </w:r>
      <w:r w:rsidR="001267D0">
        <w:rPr>
          <w:rFonts w:ascii="Times New Roman" w:hAnsi="Times New Roman"/>
          <w:sz w:val="24"/>
          <w:szCs w:val="24"/>
          <w:lang w:val="en-US" w:eastAsia="en-US"/>
        </w:rPr>
        <w:t>t of Wages Act and Minimum Wages</w:t>
      </w:r>
      <w:r w:rsidR="00FB1CFC">
        <w:rPr>
          <w:rFonts w:ascii="Times New Roman" w:hAnsi="Times New Roman"/>
          <w:sz w:val="24"/>
          <w:szCs w:val="24"/>
          <w:lang w:val="en-US" w:eastAsia="en-US"/>
        </w:rPr>
        <w:t xml:space="preserve"> Act.</w:t>
      </w:r>
    </w:p>
    <w:p w:rsidR="00FB1CFC" w:rsidRDefault="00FB1CFC" w:rsidP="00FB1CFC">
      <w:pPr>
        <w:pStyle w:val="ListParagraph"/>
        <w:autoSpaceDE w:val="0"/>
        <w:autoSpaceDN w:val="0"/>
        <w:adjustRightInd w:val="0"/>
        <w:spacing w:after="0"/>
        <w:jc w:val="both"/>
        <w:rPr>
          <w:rFonts w:ascii="Times New Roman" w:hAnsi="Times New Roman"/>
          <w:sz w:val="24"/>
          <w:szCs w:val="24"/>
          <w:lang w:val="en-US" w:eastAsia="en-US"/>
        </w:rPr>
      </w:pPr>
    </w:p>
    <w:p w:rsidR="000863E1" w:rsidRDefault="00FB1CFC" w:rsidP="00C77C69">
      <w:pPr>
        <w:pStyle w:val="ListParagraph"/>
        <w:numPr>
          <w:ilvl w:val="0"/>
          <w:numId w:val="16"/>
        </w:numPr>
        <w:spacing w:after="0" w:line="300" w:lineRule="auto"/>
        <w:jc w:val="both"/>
        <w:rPr>
          <w:rFonts w:ascii="Times New Roman" w:hAnsi="Times New Roman"/>
          <w:sz w:val="24"/>
          <w:szCs w:val="24"/>
        </w:rPr>
      </w:pPr>
      <w:r w:rsidRPr="006F1598">
        <w:rPr>
          <w:rFonts w:ascii="Times New Roman" w:hAnsi="Times New Roman"/>
          <w:sz w:val="24"/>
          <w:szCs w:val="24"/>
        </w:rPr>
        <w:t xml:space="preserve">The decision of ICGEB in regard to interpretation of the Terms &amp; Conditions and the Agreement shall be final and binding on the Agency. </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0863E1" w:rsidRDefault="0086071A"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The Contractor should ensure that his workmen are granted Holidays/Leave with wages as per applicable Act/Rules.</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0863E1" w:rsidRDefault="001267D0"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ICGEB</w:t>
      </w:r>
      <w:r w:rsidR="0086071A" w:rsidRPr="001267D0">
        <w:rPr>
          <w:rFonts w:ascii="Times New Roman" w:hAnsi="Times New Roman"/>
          <w:sz w:val="24"/>
          <w:szCs w:val="24"/>
          <w:lang w:val="en-US" w:eastAsia="en-US"/>
        </w:rPr>
        <w:t xml:space="preserve"> reserves its rights to withhold bills, if the contractor fails to produce proof for having remitted the ESI/PF dues.</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0863E1" w:rsidRDefault="0086071A"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If any of the personnel of the contractor indulges in theft or any illegal/irregular</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activities, misconduct, the contractor will take appropriate action as per law and</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rules against its erring personnel in consultation with this office and intimate the</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action taken to this office. If need be, an FIR should be lodged against the erring</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 xml:space="preserve">personnel. Such </w:t>
      </w:r>
      <w:r w:rsidR="004F5E7F" w:rsidRPr="001267D0">
        <w:rPr>
          <w:rFonts w:ascii="Times New Roman" w:hAnsi="Times New Roman"/>
          <w:sz w:val="24"/>
          <w:szCs w:val="24"/>
          <w:lang w:val="en-US" w:eastAsia="en-US"/>
        </w:rPr>
        <w:t>personnel,</w:t>
      </w:r>
      <w:r w:rsidRPr="001267D0">
        <w:rPr>
          <w:rFonts w:ascii="Times New Roman" w:hAnsi="Times New Roman"/>
          <w:sz w:val="24"/>
          <w:szCs w:val="24"/>
          <w:lang w:val="en-US" w:eastAsia="en-US"/>
        </w:rPr>
        <w:t xml:space="preserve"> who </w:t>
      </w:r>
      <w:r w:rsidR="004F5E7F" w:rsidRPr="001267D0">
        <w:rPr>
          <w:rFonts w:ascii="Times New Roman" w:hAnsi="Times New Roman"/>
          <w:sz w:val="24"/>
          <w:szCs w:val="24"/>
          <w:lang w:val="en-US" w:eastAsia="en-US"/>
        </w:rPr>
        <w:t>indulge in such type of activities</w:t>
      </w:r>
      <w:r w:rsidRPr="001267D0">
        <w:rPr>
          <w:rFonts w:ascii="Times New Roman" w:hAnsi="Times New Roman"/>
          <w:sz w:val="24"/>
          <w:szCs w:val="24"/>
          <w:lang w:val="en-US" w:eastAsia="en-US"/>
        </w:rPr>
        <w:t>, should not be</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further employed in this office by the contractor in any case.</w:t>
      </w:r>
    </w:p>
    <w:p w:rsidR="00BE2186" w:rsidRPr="00BE2186" w:rsidRDefault="00BE2186" w:rsidP="00BE2186">
      <w:pPr>
        <w:pStyle w:val="ListParagraph"/>
        <w:rPr>
          <w:rFonts w:ascii="Times New Roman" w:hAnsi="Times New Roman"/>
          <w:sz w:val="24"/>
          <w:szCs w:val="24"/>
        </w:rPr>
      </w:pPr>
    </w:p>
    <w:p w:rsidR="000863E1" w:rsidRDefault="00BE2186"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E0564F">
        <w:rPr>
          <w:rFonts w:ascii="Times New Roman" w:hAnsi="Times New Roman"/>
          <w:sz w:val="24"/>
          <w:szCs w:val="24"/>
        </w:rPr>
        <w:t xml:space="preserve">Termination of the Contract: </w:t>
      </w:r>
    </w:p>
    <w:p w:rsidR="003960EE" w:rsidRPr="00E0564F" w:rsidRDefault="003960EE" w:rsidP="003960EE">
      <w:pPr>
        <w:autoSpaceDE w:val="0"/>
        <w:autoSpaceDN w:val="0"/>
        <w:adjustRightInd w:val="0"/>
        <w:spacing w:after="0"/>
        <w:jc w:val="both"/>
        <w:rPr>
          <w:rFonts w:ascii="Times New Roman" w:hAnsi="Times New Roman"/>
          <w:sz w:val="24"/>
          <w:szCs w:val="24"/>
          <w:lang w:val="en-US" w:eastAsia="en-US"/>
        </w:rPr>
      </w:pPr>
    </w:p>
    <w:p w:rsidR="00BE2186" w:rsidRPr="00E0564F" w:rsidRDefault="00BE2186" w:rsidP="00CC2F63">
      <w:pPr>
        <w:pStyle w:val="ListParagraph"/>
        <w:numPr>
          <w:ilvl w:val="0"/>
          <w:numId w:val="19"/>
        </w:numPr>
        <w:spacing w:after="0"/>
        <w:ind w:left="1080"/>
        <w:jc w:val="both"/>
        <w:rPr>
          <w:rFonts w:ascii="Times New Roman" w:hAnsi="Times New Roman"/>
          <w:sz w:val="24"/>
          <w:szCs w:val="24"/>
        </w:rPr>
      </w:pPr>
      <w:r w:rsidRPr="00E0564F">
        <w:rPr>
          <w:rFonts w:ascii="Times New Roman" w:hAnsi="Times New Roman"/>
          <w:sz w:val="24"/>
          <w:szCs w:val="24"/>
        </w:rPr>
        <w:t xml:space="preserve">ICGEB shall be at liberty at its entire discretion to terminate this contract forthwith upon or at any time a breach or default of any of the terms and conditions contained herein or any other circular and/or rules framed subsequently, is committed by him and/or by his </w:t>
      </w:r>
      <w:r w:rsidR="007B0F65">
        <w:rPr>
          <w:rFonts w:ascii="Times New Roman" w:hAnsi="Times New Roman"/>
          <w:sz w:val="24"/>
          <w:szCs w:val="24"/>
        </w:rPr>
        <w:t>Cleaners or Supervisor</w:t>
      </w:r>
      <w:r w:rsidRPr="00E0564F">
        <w:rPr>
          <w:rFonts w:ascii="Times New Roman" w:hAnsi="Times New Roman"/>
          <w:sz w:val="24"/>
          <w:szCs w:val="24"/>
        </w:rPr>
        <w:t>, employed by it.</w:t>
      </w:r>
    </w:p>
    <w:p w:rsidR="00BE2186" w:rsidRPr="00E0564F" w:rsidRDefault="00BE2186" w:rsidP="00BE2186">
      <w:pPr>
        <w:pStyle w:val="ListParagraph"/>
        <w:spacing w:after="0"/>
        <w:ind w:left="1080"/>
        <w:jc w:val="both"/>
        <w:rPr>
          <w:rFonts w:ascii="Times New Roman" w:hAnsi="Times New Roman"/>
          <w:sz w:val="24"/>
          <w:szCs w:val="24"/>
        </w:rPr>
      </w:pPr>
    </w:p>
    <w:p w:rsidR="00BE2186" w:rsidRPr="00E0564F" w:rsidRDefault="00BE2186" w:rsidP="00CC2F63">
      <w:pPr>
        <w:pStyle w:val="ListParagraph"/>
        <w:numPr>
          <w:ilvl w:val="0"/>
          <w:numId w:val="19"/>
        </w:numPr>
        <w:spacing w:after="0"/>
        <w:ind w:left="1080"/>
        <w:jc w:val="both"/>
        <w:rPr>
          <w:rFonts w:ascii="Times New Roman" w:hAnsi="Times New Roman"/>
          <w:sz w:val="24"/>
          <w:szCs w:val="24"/>
        </w:rPr>
      </w:pPr>
      <w:r w:rsidRPr="00E0564F">
        <w:rPr>
          <w:rFonts w:ascii="Times New Roman" w:hAnsi="Times New Roman"/>
          <w:sz w:val="24"/>
          <w:szCs w:val="24"/>
        </w:rPr>
        <w:t xml:space="preserve">Insolvency or dissolution of the partnership firm or death or adjudication as insolvent of any partner of the Agency. </w:t>
      </w:r>
    </w:p>
    <w:p w:rsidR="00164013" w:rsidRPr="00E0564F" w:rsidRDefault="00164013" w:rsidP="00164013">
      <w:pPr>
        <w:spacing w:after="0"/>
        <w:jc w:val="both"/>
        <w:rPr>
          <w:rFonts w:ascii="Times New Roman" w:hAnsi="Times New Roman"/>
          <w:sz w:val="24"/>
          <w:szCs w:val="24"/>
        </w:rPr>
      </w:pPr>
    </w:p>
    <w:p w:rsidR="00BE2186" w:rsidRPr="00E0564F" w:rsidRDefault="00BE2186" w:rsidP="00CC2F63">
      <w:pPr>
        <w:pStyle w:val="ListParagraph"/>
        <w:numPr>
          <w:ilvl w:val="0"/>
          <w:numId w:val="19"/>
        </w:numPr>
        <w:spacing w:after="0"/>
        <w:ind w:left="1080"/>
        <w:jc w:val="both"/>
        <w:rPr>
          <w:rFonts w:ascii="Times New Roman" w:hAnsi="Times New Roman"/>
          <w:sz w:val="24"/>
          <w:szCs w:val="24"/>
        </w:rPr>
      </w:pPr>
      <w:r w:rsidRPr="00E0564F">
        <w:rPr>
          <w:rFonts w:ascii="Times New Roman" w:hAnsi="Times New Roman"/>
          <w:sz w:val="24"/>
          <w:szCs w:val="24"/>
        </w:rPr>
        <w:t xml:space="preserve">Liquidation, whether voluntary or otherwise or passing of an effective resolution for winding up, if it is a company or co-operative society. </w:t>
      </w:r>
    </w:p>
    <w:p w:rsidR="00BE2186" w:rsidRPr="00E0564F" w:rsidRDefault="00BE2186" w:rsidP="00BE2186">
      <w:pPr>
        <w:pStyle w:val="ListParagraph"/>
        <w:spacing w:after="0"/>
        <w:ind w:left="1080"/>
        <w:jc w:val="both"/>
        <w:rPr>
          <w:rFonts w:ascii="Times New Roman" w:hAnsi="Times New Roman"/>
          <w:sz w:val="24"/>
          <w:szCs w:val="24"/>
        </w:rPr>
      </w:pPr>
    </w:p>
    <w:p w:rsidR="00BE2186" w:rsidRPr="00E0564F" w:rsidRDefault="00BE2186" w:rsidP="00CC2F63">
      <w:pPr>
        <w:pStyle w:val="ListParagraph"/>
        <w:numPr>
          <w:ilvl w:val="0"/>
          <w:numId w:val="19"/>
        </w:numPr>
        <w:spacing w:after="0"/>
        <w:ind w:left="1080"/>
        <w:jc w:val="both"/>
        <w:rPr>
          <w:rFonts w:ascii="Times New Roman" w:hAnsi="Times New Roman"/>
          <w:sz w:val="24"/>
          <w:szCs w:val="24"/>
        </w:rPr>
      </w:pPr>
      <w:r w:rsidRPr="00E0564F">
        <w:rPr>
          <w:rFonts w:ascii="Times New Roman" w:hAnsi="Times New Roman"/>
          <w:sz w:val="24"/>
          <w:szCs w:val="24"/>
        </w:rPr>
        <w:lastRenderedPageBreak/>
        <w:t xml:space="preserve">If any attachment is levied and continues to be levied for a period of seven days upon </w:t>
      </w:r>
      <w:r w:rsidR="00E0564F" w:rsidRPr="00E0564F">
        <w:rPr>
          <w:rFonts w:ascii="Times New Roman" w:hAnsi="Times New Roman"/>
          <w:sz w:val="24"/>
          <w:szCs w:val="24"/>
        </w:rPr>
        <w:t xml:space="preserve">the </w:t>
      </w:r>
      <w:r w:rsidRPr="00E0564F">
        <w:rPr>
          <w:rFonts w:ascii="Times New Roman" w:hAnsi="Times New Roman"/>
          <w:sz w:val="24"/>
          <w:szCs w:val="24"/>
        </w:rPr>
        <w:t xml:space="preserve">Agency effects or any individual/ partner for the time being of its firm or any member of its cooperative society. </w:t>
      </w:r>
    </w:p>
    <w:p w:rsidR="00BE2186" w:rsidRPr="00E0564F" w:rsidRDefault="00BE2186" w:rsidP="00BE2186">
      <w:pPr>
        <w:spacing w:after="0"/>
        <w:jc w:val="both"/>
        <w:rPr>
          <w:rFonts w:ascii="Times New Roman" w:hAnsi="Times New Roman"/>
          <w:sz w:val="24"/>
          <w:szCs w:val="24"/>
        </w:rPr>
      </w:pPr>
    </w:p>
    <w:p w:rsidR="00BE2186" w:rsidRPr="00E0564F" w:rsidRDefault="00BE2186" w:rsidP="00CC2F63">
      <w:pPr>
        <w:pStyle w:val="ListParagraph"/>
        <w:numPr>
          <w:ilvl w:val="0"/>
          <w:numId w:val="19"/>
        </w:numPr>
        <w:spacing w:after="0"/>
        <w:ind w:left="1080"/>
        <w:jc w:val="both"/>
        <w:rPr>
          <w:rFonts w:ascii="Times New Roman" w:hAnsi="Times New Roman"/>
          <w:sz w:val="24"/>
          <w:szCs w:val="24"/>
        </w:rPr>
      </w:pPr>
      <w:r w:rsidRPr="00E0564F">
        <w:rPr>
          <w:rFonts w:ascii="Times New Roman" w:hAnsi="Times New Roman"/>
          <w:sz w:val="24"/>
          <w:szCs w:val="24"/>
        </w:rPr>
        <w:t xml:space="preserve">If any partner of its firm or any member of its co-operative society shall be convicted of any criminal offence. </w:t>
      </w:r>
    </w:p>
    <w:p w:rsidR="00BE2186" w:rsidRPr="00E0564F" w:rsidRDefault="00BE2186" w:rsidP="00BE2186">
      <w:pPr>
        <w:spacing w:after="0"/>
        <w:jc w:val="both"/>
        <w:rPr>
          <w:rFonts w:ascii="Times New Roman" w:hAnsi="Times New Roman"/>
          <w:sz w:val="24"/>
          <w:szCs w:val="24"/>
        </w:rPr>
      </w:pPr>
    </w:p>
    <w:p w:rsidR="00BE2186" w:rsidRPr="00E0564F" w:rsidRDefault="00BE2186" w:rsidP="00CC2F63">
      <w:pPr>
        <w:pStyle w:val="ListParagraph"/>
        <w:numPr>
          <w:ilvl w:val="0"/>
          <w:numId w:val="19"/>
        </w:numPr>
        <w:spacing w:after="0"/>
        <w:ind w:left="1080"/>
        <w:jc w:val="both"/>
        <w:rPr>
          <w:rFonts w:ascii="Times New Roman" w:hAnsi="Times New Roman"/>
          <w:sz w:val="24"/>
          <w:szCs w:val="24"/>
        </w:rPr>
      </w:pPr>
      <w:r w:rsidRPr="00E0564F">
        <w:rPr>
          <w:rFonts w:ascii="Times New Roman" w:hAnsi="Times New Roman"/>
          <w:sz w:val="24"/>
          <w:szCs w:val="24"/>
        </w:rPr>
        <w:t xml:space="preserve">If </w:t>
      </w:r>
      <w:r w:rsidR="00D82147">
        <w:rPr>
          <w:rFonts w:ascii="Times New Roman" w:hAnsi="Times New Roman"/>
          <w:sz w:val="24"/>
          <w:szCs w:val="24"/>
        </w:rPr>
        <w:t xml:space="preserve">the </w:t>
      </w:r>
      <w:r w:rsidRPr="00E0564F">
        <w:rPr>
          <w:rFonts w:ascii="Times New Roman" w:hAnsi="Times New Roman"/>
          <w:sz w:val="24"/>
          <w:szCs w:val="24"/>
        </w:rPr>
        <w:t xml:space="preserve">Agency shall either by </w:t>
      </w:r>
      <w:r w:rsidR="00D82147">
        <w:rPr>
          <w:rFonts w:ascii="Times New Roman" w:hAnsi="Times New Roman"/>
          <w:sz w:val="24"/>
          <w:szCs w:val="24"/>
        </w:rPr>
        <w:t>itself</w:t>
      </w:r>
      <w:r w:rsidR="00D82147" w:rsidRPr="00E0564F">
        <w:rPr>
          <w:rFonts w:ascii="Times New Roman" w:hAnsi="Times New Roman"/>
          <w:sz w:val="24"/>
          <w:szCs w:val="24"/>
        </w:rPr>
        <w:t xml:space="preserve"> </w:t>
      </w:r>
      <w:r w:rsidRPr="00E0564F">
        <w:rPr>
          <w:rFonts w:ascii="Times New Roman" w:hAnsi="Times New Roman"/>
          <w:sz w:val="24"/>
          <w:szCs w:val="24"/>
        </w:rPr>
        <w:t xml:space="preserve">or by </w:t>
      </w:r>
      <w:r w:rsidR="00D82147">
        <w:rPr>
          <w:rFonts w:ascii="Times New Roman" w:hAnsi="Times New Roman"/>
          <w:sz w:val="24"/>
          <w:szCs w:val="24"/>
        </w:rPr>
        <w:t xml:space="preserve">its </w:t>
      </w:r>
      <w:r w:rsidR="00E0564F" w:rsidRPr="00E0564F">
        <w:rPr>
          <w:rFonts w:ascii="Times New Roman" w:hAnsi="Times New Roman"/>
          <w:sz w:val="24"/>
          <w:szCs w:val="24"/>
        </w:rPr>
        <w:t>employee/</w:t>
      </w:r>
      <w:r w:rsidRPr="00E0564F">
        <w:rPr>
          <w:rFonts w:ascii="Times New Roman" w:hAnsi="Times New Roman"/>
          <w:sz w:val="24"/>
          <w:szCs w:val="24"/>
        </w:rPr>
        <w:t xml:space="preserve">servants commit or suffer to be committed any act which, in the opinion of the ICGEB, whose decision in that behalf shall be final is prejudicial to the interest or good name of the ICGEB. </w:t>
      </w:r>
    </w:p>
    <w:p w:rsidR="00BE2186" w:rsidRPr="00E0564F" w:rsidRDefault="00BE2186" w:rsidP="00BE2186">
      <w:pPr>
        <w:spacing w:after="0"/>
        <w:jc w:val="both"/>
        <w:rPr>
          <w:rFonts w:ascii="Times New Roman" w:hAnsi="Times New Roman"/>
          <w:sz w:val="24"/>
          <w:szCs w:val="24"/>
        </w:rPr>
      </w:pPr>
    </w:p>
    <w:p w:rsidR="00BE2186" w:rsidRPr="00E0564F" w:rsidRDefault="00BE2186" w:rsidP="00CC2F63">
      <w:pPr>
        <w:pStyle w:val="ListParagraph"/>
        <w:numPr>
          <w:ilvl w:val="0"/>
          <w:numId w:val="19"/>
        </w:numPr>
        <w:spacing w:after="0"/>
        <w:ind w:left="1080"/>
        <w:jc w:val="both"/>
        <w:rPr>
          <w:rFonts w:ascii="Times New Roman" w:hAnsi="Times New Roman"/>
          <w:sz w:val="24"/>
          <w:szCs w:val="24"/>
        </w:rPr>
      </w:pPr>
      <w:r w:rsidRPr="00E0564F">
        <w:rPr>
          <w:rFonts w:ascii="Times New Roman" w:hAnsi="Times New Roman"/>
          <w:sz w:val="24"/>
          <w:szCs w:val="24"/>
        </w:rPr>
        <w:t xml:space="preserve">If the period of this contract lapses and the service is continued, it shall be deemed to be an agreement to continue the service on month to month basis. In such event, either party must give </w:t>
      </w:r>
      <w:r w:rsidR="007B0F65">
        <w:rPr>
          <w:rFonts w:ascii="Times New Roman" w:hAnsi="Times New Roman"/>
          <w:sz w:val="24"/>
          <w:szCs w:val="24"/>
        </w:rPr>
        <w:t>three months</w:t>
      </w:r>
      <w:r w:rsidRPr="00E0564F">
        <w:rPr>
          <w:rFonts w:ascii="Times New Roman" w:hAnsi="Times New Roman"/>
          <w:sz w:val="24"/>
          <w:szCs w:val="24"/>
        </w:rPr>
        <w:t xml:space="preserve"> notice for termination of the service if they choose to discontinue. </w:t>
      </w:r>
    </w:p>
    <w:p w:rsidR="00BE2186" w:rsidRPr="00E0564F" w:rsidRDefault="00BE2186" w:rsidP="00BE2186">
      <w:pPr>
        <w:spacing w:after="0"/>
        <w:jc w:val="both"/>
        <w:rPr>
          <w:rFonts w:ascii="Times New Roman" w:hAnsi="Times New Roman"/>
          <w:sz w:val="24"/>
          <w:szCs w:val="24"/>
        </w:rPr>
      </w:pPr>
    </w:p>
    <w:p w:rsidR="00BE2186" w:rsidRPr="00E0564F" w:rsidRDefault="00BE2186" w:rsidP="00CC2F63">
      <w:pPr>
        <w:pStyle w:val="ListParagraph"/>
        <w:numPr>
          <w:ilvl w:val="0"/>
          <w:numId w:val="19"/>
        </w:numPr>
        <w:spacing w:after="0"/>
        <w:ind w:left="1080"/>
        <w:jc w:val="both"/>
        <w:rPr>
          <w:rFonts w:ascii="Times New Roman" w:hAnsi="Times New Roman"/>
          <w:sz w:val="24"/>
          <w:szCs w:val="24"/>
        </w:rPr>
      </w:pPr>
      <w:r w:rsidRPr="00E0564F">
        <w:rPr>
          <w:rFonts w:ascii="Times New Roman" w:hAnsi="Times New Roman"/>
          <w:sz w:val="24"/>
          <w:szCs w:val="24"/>
        </w:rPr>
        <w:t xml:space="preserve">Violation of the provisions of Contract Labour (R &amp; A) Act 1970 and other Acts, rules schemes or notifications issued by the Appropriate Govt. from time to time, as applicable. </w:t>
      </w:r>
    </w:p>
    <w:p w:rsidR="00BE2186" w:rsidRPr="00E0564F" w:rsidRDefault="00BE2186" w:rsidP="00BE2186">
      <w:pPr>
        <w:spacing w:after="0"/>
        <w:jc w:val="both"/>
        <w:rPr>
          <w:rFonts w:ascii="Times New Roman" w:hAnsi="Times New Roman"/>
          <w:sz w:val="24"/>
          <w:szCs w:val="24"/>
        </w:rPr>
      </w:pPr>
    </w:p>
    <w:p w:rsidR="00BE2186" w:rsidRPr="00E0564F" w:rsidRDefault="00BE2186" w:rsidP="00CC2F63">
      <w:pPr>
        <w:pStyle w:val="ListParagraph"/>
        <w:numPr>
          <w:ilvl w:val="0"/>
          <w:numId w:val="19"/>
        </w:numPr>
        <w:spacing w:after="0"/>
        <w:ind w:left="1080"/>
        <w:jc w:val="both"/>
        <w:rPr>
          <w:rFonts w:ascii="Times New Roman" w:hAnsi="Times New Roman"/>
          <w:sz w:val="24"/>
          <w:szCs w:val="24"/>
        </w:rPr>
      </w:pPr>
      <w:r w:rsidRPr="00E0564F">
        <w:rPr>
          <w:rFonts w:ascii="Times New Roman" w:hAnsi="Times New Roman"/>
          <w:sz w:val="24"/>
          <w:szCs w:val="24"/>
        </w:rPr>
        <w:t xml:space="preserve">On termination/expiry of the contract, the Agency will immediately remove all its personnel from the premises. </w:t>
      </w:r>
    </w:p>
    <w:p w:rsidR="00D247BE" w:rsidRDefault="00D247BE" w:rsidP="00D247BE">
      <w:pPr>
        <w:pStyle w:val="NoSpacing"/>
        <w:spacing w:line="276" w:lineRule="auto"/>
        <w:jc w:val="both"/>
        <w:rPr>
          <w:rFonts w:ascii="Times New Roman" w:hAnsi="Times New Roman"/>
          <w:sz w:val="24"/>
          <w:szCs w:val="24"/>
        </w:rPr>
      </w:pPr>
    </w:p>
    <w:p w:rsidR="000863E1" w:rsidRDefault="00D247BE"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D247BE">
        <w:rPr>
          <w:rFonts w:ascii="Times New Roman" w:hAnsi="Times New Roman"/>
          <w:sz w:val="24"/>
          <w:szCs w:val="24"/>
          <w:lang w:val="en-US" w:eastAsia="en-US"/>
        </w:rPr>
        <w:t xml:space="preserve">An agreement shall be signed with the successful bidder as per specimen enclosed. </w:t>
      </w:r>
    </w:p>
    <w:p w:rsidR="001267D0" w:rsidRPr="001267D0" w:rsidRDefault="001267D0" w:rsidP="00D247BE">
      <w:pPr>
        <w:pStyle w:val="ListParagraph"/>
        <w:autoSpaceDE w:val="0"/>
        <w:autoSpaceDN w:val="0"/>
        <w:adjustRightInd w:val="0"/>
        <w:spacing w:after="0"/>
        <w:jc w:val="both"/>
        <w:rPr>
          <w:rFonts w:ascii="Times New Roman" w:hAnsi="Times New Roman"/>
          <w:sz w:val="24"/>
          <w:szCs w:val="24"/>
          <w:lang w:val="en-US" w:eastAsia="en-US"/>
        </w:rPr>
      </w:pPr>
    </w:p>
    <w:p w:rsidR="000863E1" w:rsidRDefault="0086071A" w:rsidP="00C77C69">
      <w:pPr>
        <w:pStyle w:val="ListParagraph"/>
        <w:numPr>
          <w:ilvl w:val="0"/>
          <w:numId w:val="16"/>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Whenever there is a duplication of clause either in the terms and conditions or in</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 xml:space="preserve">the agreement, the clause which is beneficial to the </w:t>
      </w:r>
      <w:r w:rsidR="001267D0">
        <w:rPr>
          <w:rFonts w:ascii="Times New Roman" w:hAnsi="Times New Roman"/>
          <w:sz w:val="24"/>
          <w:szCs w:val="24"/>
          <w:lang w:val="en-US" w:eastAsia="en-US"/>
        </w:rPr>
        <w:t>ICGEB</w:t>
      </w:r>
      <w:r w:rsidRPr="001267D0">
        <w:rPr>
          <w:rFonts w:ascii="Times New Roman" w:hAnsi="Times New Roman"/>
          <w:sz w:val="24"/>
          <w:szCs w:val="24"/>
          <w:lang w:val="en-US" w:eastAsia="en-US"/>
        </w:rPr>
        <w:t xml:space="preserve"> will be considered</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applicable at the time of any dispute/</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following any statutory rules.</w:t>
      </w:r>
    </w:p>
    <w:p w:rsidR="004F5E7F" w:rsidRDefault="004F5E7F" w:rsidP="004F5E7F">
      <w:pPr>
        <w:autoSpaceDE w:val="0"/>
        <w:autoSpaceDN w:val="0"/>
        <w:adjustRightInd w:val="0"/>
        <w:spacing w:after="0"/>
        <w:jc w:val="both"/>
        <w:rPr>
          <w:rFonts w:ascii="Times New Roman" w:hAnsi="Times New Roman"/>
          <w:b/>
          <w:bCs/>
          <w:sz w:val="24"/>
          <w:szCs w:val="24"/>
          <w:lang w:val="en-US" w:eastAsia="en-US"/>
        </w:rPr>
      </w:pPr>
    </w:p>
    <w:p w:rsidR="0032518E" w:rsidRDefault="0032518E" w:rsidP="004F5E7F">
      <w:pPr>
        <w:autoSpaceDE w:val="0"/>
        <w:autoSpaceDN w:val="0"/>
        <w:adjustRightInd w:val="0"/>
        <w:spacing w:after="0"/>
        <w:jc w:val="both"/>
        <w:rPr>
          <w:rFonts w:ascii="Times New Roman" w:hAnsi="Times New Roman"/>
          <w:b/>
          <w:bCs/>
          <w:sz w:val="24"/>
          <w:szCs w:val="24"/>
          <w:lang w:val="en-US" w:eastAsia="en-US"/>
        </w:rPr>
      </w:pPr>
    </w:p>
    <w:p w:rsidR="0032518E" w:rsidRDefault="0032518E" w:rsidP="004F5E7F">
      <w:pPr>
        <w:autoSpaceDE w:val="0"/>
        <w:autoSpaceDN w:val="0"/>
        <w:adjustRightInd w:val="0"/>
        <w:spacing w:after="0"/>
        <w:jc w:val="both"/>
        <w:rPr>
          <w:rFonts w:ascii="Times New Roman" w:hAnsi="Times New Roman"/>
          <w:b/>
          <w:bCs/>
          <w:sz w:val="24"/>
          <w:szCs w:val="24"/>
          <w:lang w:val="en-US" w:eastAsia="en-US"/>
        </w:rPr>
      </w:pPr>
    </w:p>
    <w:p w:rsidR="0032518E" w:rsidRDefault="0086071A" w:rsidP="004F5E7F">
      <w:pPr>
        <w:autoSpaceDE w:val="0"/>
        <w:autoSpaceDN w:val="0"/>
        <w:adjustRightInd w:val="0"/>
        <w:spacing w:after="0"/>
        <w:jc w:val="both"/>
        <w:rPr>
          <w:rFonts w:ascii="Times New Roman" w:hAnsi="Times New Roman"/>
          <w:b/>
          <w:bCs/>
          <w:sz w:val="24"/>
          <w:szCs w:val="24"/>
          <w:lang w:val="en-US" w:eastAsia="en-US"/>
        </w:rPr>
      </w:pPr>
      <w:r>
        <w:rPr>
          <w:rFonts w:ascii="Times New Roman" w:hAnsi="Times New Roman"/>
          <w:b/>
          <w:bCs/>
          <w:sz w:val="24"/>
          <w:szCs w:val="24"/>
          <w:lang w:val="en-US" w:eastAsia="en-US"/>
        </w:rPr>
        <w:t xml:space="preserve">Note: </w:t>
      </w:r>
    </w:p>
    <w:p w:rsidR="0032518E" w:rsidRDefault="0032518E" w:rsidP="004F5E7F">
      <w:pPr>
        <w:autoSpaceDE w:val="0"/>
        <w:autoSpaceDN w:val="0"/>
        <w:adjustRightInd w:val="0"/>
        <w:spacing w:after="0"/>
        <w:jc w:val="both"/>
        <w:rPr>
          <w:rFonts w:ascii="Times New Roman" w:hAnsi="Times New Roman"/>
          <w:b/>
          <w:bCs/>
          <w:sz w:val="24"/>
          <w:szCs w:val="24"/>
          <w:lang w:val="en-US" w:eastAsia="en-US"/>
        </w:rPr>
      </w:pPr>
    </w:p>
    <w:p w:rsidR="0086071A" w:rsidRDefault="0086071A" w:rsidP="004F5E7F">
      <w:pPr>
        <w:autoSpaceDE w:val="0"/>
        <w:autoSpaceDN w:val="0"/>
        <w:adjustRightInd w:val="0"/>
        <w:spacing w:after="0"/>
        <w:jc w:val="both"/>
        <w:rPr>
          <w:rFonts w:ascii="Times New Roman" w:hAnsi="Times New Roman"/>
          <w:bCs/>
          <w:sz w:val="24"/>
          <w:szCs w:val="24"/>
          <w:lang w:val="en-US" w:eastAsia="en-US"/>
        </w:rPr>
      </w:pPr>
      <w:r w:rsidRPr="0032518E">
        <w:rPr>
          <w:rFonts w:ascii="Times New Roman" w:hAnsi="Times New Roman"/>
          <w:bCs/>
          <w:sz w:val="24"/>
          <w:szCs w:val="24"/>
          <w:lang w:val="en-US" w:eastAsia="en-US"/>
        </w:rPr>
        <w:t>These terms and conditions are part of the Contract/Agreement as indicated</w:t>
      </w:r>
      <w:r w:rsidR="004F5E7F" w:rsidRPr="0032518E">
        <w:rPr>
          <w:rFonts w:ascii="Times New Roman" w:hAnsi="Times New Roman"/>
          <w:bCs/>
          <w:sz w:val="24"/>
          <w:szCs w:val="24"/>
          <w:lang w:val="en-US" w:eastAsia="en-US"/>
        </w:rPr>
        <w:t xml:space="preserve"> </w:t>
      </w:r>
      <w:r w:rsidRPr="0032518E">
        <w:rPr>
          <w:rFonts w:ascii="Times New Roman" w:hAnsi="Times New Roman"/>
          <w:bCs/>
          <w:sz w:val="24"/>
          <w:szCs w:val="24"/>
          <w:lang w:val="en-US" w:eastAsia="en-US"/>
        </w:rPr>
        <w:t xml:space="preserve">in the Agreement between </w:t>
      </w:r>
      <w:r w:rsidR="0032518E" w:rsidRPr="0032518E">
        <w:rPr>
          <w:rFonts w:ascii="Times New Roman" w:hAnsi="Times New Roman"/>
          <w:bCs/>
          <w:sz w:val="24"/>
          <w:szCs w:val="24"/>
          <w:lang w:val="en-US" w:eastAsia="en-US"/>
        </w:rPr>
        <w:t>ICGEB</w:t>
      </w:r>
      <w:r w:rsidRPr="0032518E">
        <w:rPr>
          <w:rFonts w:ascii="Times New Roman" w:hAnsi="Times New Roman"/>
          <w:bCs/>
          <w:sz w:val="24"/>
          <w:szCs w:val="24"/>
          <w:lang w:val="en-US" w:eastAsia="en-US"/>
        </w:rPr>
        <w:t xml:space="preserve"> and the Agency and any non-compliance shall be</w:t>
      </w:r>
      <w:r w:rsidR="004F5E7F" w:rsidRPr="0032518E">
        <w:rPr>
          <w:rFonts w:ascii="Times New Roman" w:hAnsi="Times New Roman"/>
          <w:bCs/>
          <w:sz w:val="24"/>
          <w:szCs w:val="24"/>
          <w:lang w:val="en-US" w:eastAsia="en-US"/>
        </w:rPr>
        <w:t xml:space="preserve"> </w:t>
      </w:r>
      <w:r w:rsidRPr="0032518E">
        <w:rPr>
          <w:rFonts w:ascii="Times New Roman" w:hAnsi="Times New Roman"/>
          <w:bCs/>
          <w:sz w:val="24"/>
          <w:szCs w:val="24"/>
          <w:lang w:val="en-US" w:eastAsia="en-US"/>
        </w:rPr>
        <w:t>deemed as breach of the Contract/Agreement.</w:t>
      </w:r>
    </w:p>
    <w:p w:rsidR="00B162C6" w:rsidRDefault="00B162C6" w:rsidP="004F5E7F">
      <w:pPr>
        <w:autoSpaceDE w:val="0"/>
        <w:autoSpaceDN w:val="0"/>
        <w:adjustRightInd w:val="0"/>
        <w:spacing w:after="0"/>
        <w:jc w:val="both"/>
        <w:rPr>
          <w:rFonts w:ascii="Times New Roman" w:hAnsi="Times New Roman"/>
          <w:bCs/>
          <w:sz w:val="24"/>
          <w:szCs w:val="24"/>
          <w:lang w:val="en-US" w:eastAsia="en-US"/>
        </w:rPr>
      </w:pPr>
    </w:p>
    <w:p w:rsidR="00B162C6" w:rsidRPr="0032518E" w:rsidRDefault="00B162C6" w:rsidP="004F5E7F">
      <w:pPr>
        <w:autoSpaceDE w:val="0"/>
        <w:autoSpaceDN w:val="0"/>
        <w:adjustRightInd w:val="0"/>
        <w:spacing w:after="0"/>
        <w:jc w:val="both"/>
        <w:rPr>
          <w:rFonts w:ascii="Times New Roman" w:hAnsi="Times New Roman"/>
          <w:bCs/>
          <w:color w:val="000000"/>
          <w:sz w:val="24"/>
          <w:szCs w:val="24"/>
          <w:lang w:val="en-US" w:eastAsia="en-US"/>
        </w:rPr>
      </w:pPr>
    </w:p>
    <w:sectPr w:rsidR="00B162C6" w:rsidRPr="0032518E" w:rsidSect="002C6C2B">
      <w:headerReference w:type="even" r:id="rId11"/>
      <w:headerReference w:type="default" r:id="rId12"/>
      <w:footerReference w:type="default" r:id="rId13"/>
      <w:headerReference w:type="first" r:id="rId14"/>
      <w:pgSz w:w="12240" w:h="15840"/>
      <w:pgMar w:top="1440" w:right="1080" w:bottom="1440" w:left="108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479" w:rsidRDefault="00805479">
      <w:r>
        <w:separator/>
      </w:r>
    </w:p>
  </w:endnote>
  <w:endnote w:type="continuationSeparator" w:id="0">
    <w:p w:rsidR="00805479" w:rsidRDefault="0080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1C8" w:rsidRDefault="003211C8">
    <w:pPr>
      <w:pStyle w:val="Footer"/>
      <w:jc w:val="right"/>
    </w:pPr>
    <w:r>
      <w:t xml:space="preserve">Page | </w:t>
    </w:r>
    <w:r w:rsidR="00805479">
      <w:rPr>
        <w:noProof/>
      </w:rPr>
      <w:fldChar w:fldCharType="begin"/>
    </w:r>
    <w:r w:rsidR="00805479">
      <w:rPr>
        <w:noProof/>
      </w:rPr>
      <w:instrText xml:space="preserve"> PAGE   \* MERGEFORMAT </w:instrText>
    </w:r>
    <w:r w:rsidR="00805479">
      <w:rPr>
        <w:noProof/>
      </w:rPr>
      <w:fldChar w:fldCharType="separate"/>
    </w:r>
    <w:r w:rsidR="00681E6D">
      <w:rPr>
        <w:noProof/>
      </w:rPr>
      <w:t>17</w:t>
    </w:r>
    <w:r w:rsidR="00805479">
      <w:rPr>
        <w:noProof/>
      </w:rPr>
      <w:fldChar w:fldCharType="end"/>
    </w:r>
    <w:r>
      <w:t xml:space="preserve"> </w:t>
    </w:r>
  </w:p>
  <w:p w:rsidR="003211C8" w:rsidRDefault="0032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479" w:rsidRDefault="00805479">
      <w:r>
        <w:separator/>
      </w:r>
    </w:p>
  </w:footnote>
  <w:footnote w:type="continuationSeparator" w:id="0">
    <w:p w:rsidR="00805479" w:rsidRDefault="00805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1C8" w:rsidRDefault="00805479">
    <w:pPr>
      <w:pStyle w:val="Header"/>
    </w:pPr>
    <w:r>
      <w:rPr>
        <w:noProof/>
        <w:lang w:val="en-US" w:eastAsia="en-US"/>
      </w:rPr>
      <w:pict w14:anchorId="6B9FA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51" type="#_x0000_t75" style="position:absolute;margin-left:0;margin-top:0;width:503.8pt;height:503.8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1C8" w:rsidRPr="00AA0925" w:rsidRDefault="00805479" w:rsidP="000047CC">
    <w:pPr>
      <w:pStyle w:val="Header"/>
      <w:rPr>
        <w:color w:val="E36C0A"/>
        <w:sz w:val="16"/>
        <w:szCs w:val="16"/>
      </w:rPr>
    </w:pPr>
    <w:r>
      <w:rPr>
        <w:noProof/>
        <w:color w:val="E36C0A"/>
        <w:sz w:val="16"/>
        <w:szCs w:val="16"/>
        <w:lang w:val="en-US" w:eastAsia="en-US"/>
      </w:rPr>
      <w:pict w14:anchorId="08A9E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2" type="#_x0000_t75" style="position:absolute;margin-left:0;margin-top:0;width:503.8pt;height:503.8pt;z-index:-251656192;mso-position-horizontal:center;mso-position-horizontal-relative:margin;mso-position-vertical:center;mso-position-vertical-relative:margin" o:allowincell="f">
          <v:imagedata r:id="rId1" o:title="logo 2" gain="19661f" blacklevel="22938f"/>
          <w10:wrap anchorx="margin" anchory="margin"/>
        </v:shape>
      </w:pict>
    </w:r>
    <w:r w:rsidR="003211C8">
      <w:rPr>
        <w:color w:val="E36C0A"/>
        <w:sz w:val="16"/>
        <w:szCs w:val="16"/>
      </w:rPr>
      <w:tab/>
    </w:r>
    <w:r w:rsidR="00A83171">
      <w:rPr>
        <w:color w:val="E36C0A"/>
        <w:sz w:val="16"/>
        <w:szCs w:val="16"/>
      </w:rPr>
      <w:t>Pest Control Services</w:t>
    </w:r>
    <w:r w:rsidR="003211C8">
      <w:rPr>
        <w:color w:val="E36C0A"/>
        <w:sz w:val="16"/>
        <w:szCs w:val="16"/>
      </w:rPr>
      <w:t xml:space="preserve"> at ICGEB, New Delhi Component</w:t>
    </w:r>
  </w:p>
  <w:p w:rsidR="003211C8" w:rsidRDefault="00321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1C8" w:rsidRDefault="00805479">
    <w:pPr>
      <w:pStyle w:val="Header"/>
    </w:pPr>
    <w:r>
      <w:rPr>
        <w:noProof/>
        <w:lang w:val="en-US" w:eastAsia="en-US"/>
      </w:rPr>
      <w:pict w14:anchorId="70579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0"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53E69"/>
    <w:multiLevelType w:val="hybridMultilevel"/>
    <w:tmpl w:val="F2040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3E4466"/>
    <w:multiLevelType w:val="hybridMultilevel"/>
    <w:tmpl w:val="86E8E158"/>
    <w:lvl w:ilvl="0" w:tplc="4E3CE23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F05859"/>
    <w:multiLevelType w:val="singleLevel"/>
    <w:tmpl w:val="29E237EC"/>
    <w:lvl w:ilvl="0">
      <w:start w:val="1"/>
      <w:numFmt w:val="lowerLetter"/>
      <w:lvlText w:val="%1)"/>
      <w:lvlJc w:val="left"/>
      <w:pPr>
        <w:tabs>
          <w:tab w:val="num" w:pos="1080"/>
        </w:tabs>
        <w:ind w:left="1080" w:hanging="360"/>
      </w:pPr>
      <w:rPr>
        <w:rFonts w:cs="Times New Roman" w:hint="default"/>
      </w:rPr>
    </w:lvl>
  </w:abstractNum>
  <w:abstractNum w:abstractNumId="5" w15:restartNumberingAfterBreak="0">
    <w:nsid w:val="02F778D2"/>
    <w:multiLevelType w:val="hybridMultilevel"/>
    <w:tmpl w:val="D1FEA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4F2B26"/>
    <w:multiLevelType w:val="hybridMultilevel"/>
    <w:tmpl w:val="88E2EF48"/>
    <w:lvl w:ilvl="0" w:tplc="060AF0F2">
      <w:start w:val="6"/>
      <w:numFmt w:val="decimalZero"/>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CC6340"/>
    <w:multiLevelType w:val="hybridMultilevel"/>
    <w:tmpl w:val="D9981F60"/>
    <w:lvl w:ilvl="0" w:tplc="FE349920">
      <w:start w:val="1"/>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B781E78"/>
    <w:multiLevelType w:val="hybridMultilevel"/>
    <w:tmpl w:val="BCC8CD1A"/>
    <w:lvl w:ilvl="0" w:tplc="99D4D01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C9E4A3C"/>
    <w:multiLevelType w:val="hybridMultilevel"/>
    <w:tmpl w:val="15467F62"/>
    <w:lvl w:ilvl="0" w:tplc="28F0C35C">
      <w:start w:val="29"/>
      <w:numFmt w:val="decimalZero"/>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0CD86B24"/>
    <w:multiLevelType w:val="singleLevel"/>
    <w:tmpl w:val="160E73D4"/>
    <w:lvl w:ilvl="0">
      <w:start w:val="1"/>
      <w:numFmt w:val="lowerLetter"/>
      <w:lvlText w:val="%1)"/>
      <w:lvlJc w:val="left"/>
      <w:pPr>
        <w:tabs>
          <w:tab w:val="num" w:pos="1080"/>
        </w:tabs>
        <w:ind w:left="1080" w:hanging="360"/>
      </w:pPr>
      <w:rPr>
        <w:rFonts w:cs="Times New Roman" w:hint="default"/>
      </w:rPr>
    </w:lvl>
  </w:abstractNum>
  <w:abstractNum w:abstractNumId="11" w15:restartNumberingAfterBreak="0">
    <w:nsid w:val="0F0864C3"/>
    <w:multiLevelType w:val="multilevel"/>
    <w:tmpl w:val="49DAA98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2CF3392"/>
    <w:multiLevelType w:val="multilevel"/>
    <w:tmpl w:val="856049F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6450769"/>
    <w:multiLevelType w:val="multilevel"/>
    <w:tmpl w:val="9258AC6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D8A7C40"/>
    <w:multiLevelType w:val="hybridMultilevel"/>
    <w:tmpl w:val="FE3CE906"/>
    <w:lvl w:ilvl="0" w:tplc="405EC1B4">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16747A"/>
    <w:multiLevelType w:val="hybridMultilevel"/>
    <w:tmpl w:val="6DFA9FE2"/>
    <w:lvl w:ilvl="0" w:tplc="9AA050F6">
      <w:start w:val="1"/>
      <w:numFmt w:val="decimalZero"/>
      <w:lvlText w:val="%1."/>
      <w:lvlJc w:val="left"/>
      <w:pPr>
        <w:tabs>
          <w:tab w:val="num" w:pos="720"/>
        </w:tabs>
        <w:ind w:left="720" w:hanging="7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D30D7"/>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3A37A0"/>
    <w:multiLevelType w:val="singleLevel"/>
    <w:tmpl w:val="6E3A49FA"/>
    <w:lvl w:ilvl="0">
      <w:start w:val="2"/>
      <w:numFmt w:val="lowerLetter"/>
      <w:lvlText w:val="%1)"/>
      <w:lvlJc w:val="left"/>
      <w:pPr>
        <w:tabs>
          <w:tab w:val="num" w:pos="1080"/>
        </w:tabs>
        <w:ind w:left="1080" w:hanging="360"/>
      </w:pPr>
      <w:rPr>
        <w:rFonts w:cs="Times New Roman" w:hint="default"/>
      </w:rPr>
    </w:lvl>
  </w:abstractNum>
  <w:abstractNum w:abstractNumId="19" w15:restartNumberingAfterBreak="0">
    <w:nsid w:val="273D05AC"/>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3B6C96"/>
    <w:multiLevelType w:val="hybridMultilevel"/>
    <w:tmpl w:val="FF24973C"/>
    <w:lvl w:ilvl="0" w:tplc="16D8D07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29F433B1"/>
    <w:multiLevelType w:val="hybridMultilevel"/>
    <w:tmpl w:val="C4DEFB0A"/>
    <w:lvl w:ilvl="0" w:tplc="7E76D90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2CD64846"/>
    <w:multiLevelType w:val="hybridMultilevel"/>
    <w:tmpl w:val="B0926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D0F5717"/>
    <w:multiLevelType w:val="hybridMultilevel"/>
    <w:tmpl w:val="AEA0C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1FF480F"/>
    <w:multiLevelType w:val="hybridMultilevel"/>
    <w:tmpl w:val="4796C6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5EE290F"/>
    <w:multiLevelType w:val="hybridMultilevel"/>
    <w:tmpl w:val="C2C0B9D4"/>
    <w:lvl w:ilvl="0" w:tplc="7FE869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4A7CEF"/>
    <w:multiLevelType w:val="hybridMultilevel"/>
    <w:tmpl w:val="563A8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0D2B45"/>
    <w:multiLevelType w:val="hybridMultilevel"/>
    <w:tmpl w:val="881030D2"/>
    <w:lvl w:ilvl="0" w:tplc="F95CC18A">
      <w:start w:val="1"/>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1F62BB8"/>
    <w:multiLevelType w:val="singleLevel"/>
    <w:tmpl w:val="842E652A"/>
    <w:lvl w:ilvl="0">
      <w:start w:val="22"/>
      <w:numFmt w:val="decimalZero"/>
      <w:lvlText w:val="%1."/>
      <w:lvlJc w:val="left"/>
      <w:pPr>
        <w:tabs>
          <w:tab w:val="num" w:pos="360"/>
        </w:tabs>
        <w:ind w:left="360" w:hanging="360"/>
      </w:pPr>
      <w:rPr>
        <w:rFonts w:cs="Times New Roman" w:hint="default"/>
      </w:rPr>
    </w:lvl>
  </w:abstractNum>
  <w:abstractNum w:abstractNumId="30" w15:restartNumberingAfterBreak="0">
    <w:nsid w:val="41FC1575"/>
    <w:multiLevelType w:val="hybridMultilevel"/>
    <w:tmpl w:val="985C7556"/>
    <w:lvl w:ilvl="0" w:tplc="D3D8A9EE">
      <w:start w:val="6"/>
      <w:numFmt w:val="decimalZero"/>
      <w:lvlText w:val="%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2CF35B9"/>
    <w:multiLevelType w:val="multilevel"/>
    <w:tmpl w:val="7A6CE87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B96816"/>
    <w:multiLevelType w:val="hybridMultilevel"/>
    <w:tmpl w:val="174C1768"/>
    <w:lvl w:ilvl="0" w:tplc="AAFAA7BA">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4" w15:restartNumberingAfterBreak="0">
    <w:nsid w:val="50C25A50"/>
    <w:multiLevelType w:val="singleLevel"/>
    <w:tmpl w:val="E1B686B8"/>
    <w:lvl w:ilvl="0">
      <w:start w:val="1"/>
      <w:numFmt w:val="decimalZero"/>
      <w:lvlText w:val="%1."/>
      <w:lvlJc w:val="left"/>
      <w:pPr>
        <w:tabs>
          <w:tab w:val="num" w:pos="720"/>
        </w:tabs>
        <w:ind w:left="720" w:hanging="720"/>
      </w:pPr>
      <w:rPr>
        <w:rFonts w:cs="Times New Roman" w:hint="default"/>
      </w:rPr>
    </w:lvl>
  </w:abstractNum>
  <w:abstractNum w:abstractNumId="35" w15:restartNumberingAfterBreak="0">
    <w:nsid w:val="50E941D4"/>
    <w:multiLevelType w:val="hybridMultilevel"/>
    <w:tmpl w:val="64801C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31C2F08"/>
    <w:multiLevelType w:val="multilevel"/>
    <w:tmpl w:val="30082620"/>
    <w:lvl w:ilvl="0">
      <w:start w:val="1"/>
      <w:numFmt w:val="decimalZero"/>
      <w:lvlText w:val="%1."/>
      <w:lvlJc w:val="left"/>
      <w:pPr>
        <w:tabs>
          <w:tab w:val="num" w:pos="720"/>
        </w:tabs>
        <w:ind w:left="720" w:hanging="720"/>
      </w:pPr>
      <w:rPr>
        <w:rFonts w:cs="Times New Roman" w:hint="default"/>
      </w:r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0">
    <w:nsid w:val="57632C60"/>
    <w:multiLevelType w:val="hybridMultilevel"/>
    <w:tmpl w:val="3C24BA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4A2E28"/>
    <w:multiLevelType w:val="hybridMultilevel"/>
    <w:tmpl w:val="002297B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5B233E0"/>
    <w:multiLevelType w:val="hybridMultilevel"/>
    <w:tmpl w:val="A4F84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F2249"/>
    <w:multiLevelType w:val="multilevel"/>
    <w:tmpl w:val="21BA271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80006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954137C"/>
    <w:multiLevelType w:val="hybridMultilevel"/>
    <w:tmpl w:val="7D5A804E"/>
    <w:lvl w:ilvl="0" w:tplc="AB6E1AE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42494"/>
    <w:multiLevelType w:val="hybridMultilevel"/>
    <w:tmpl w:val="63C4B72A"/>
    <w:lvl w:ilvl="0" w:tplc="CF36C952">
      <w:start w:val="25"/>
      <w:numFmt w:val="decimalZero"/>
      <w:lvlText w:val="%1."/>
      <w:lvlJc w:val="left"/>
      <w:pPr>
        <w:tabs>
          <w:tab w:val="num" w:pos="360"/>
        </w:tabs>
        <w:ind w:left="36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C984DD8"/>
    <w:multiLevelType w:val="hybridMultilevel"/>
    <w:tmpl w:val="69041B2C"/>
    <w:lvl w:ilvl="0" w:tplc="0409000F">
      <w:start w:val="1"/>
      <w:numFmt w:val="decimal"/>
      <w:lvlText w:val="%1."/>
      <w:lvlJc w:val="left"/>
      <w:pPr>
        <w:tabs>
          <w:tab w:val="num" w:pos="720"/>
        </w:tabs>
        <w:ind w:left="720" w:hanging="360"/>
      </w:pPr>
      <w:rPr>
        <w:rFonts w:cs="Times New Roman"/>
      </w:rPr>
    </w:lvl>
    <w:lvl w:ilvl="1" w:tplc="C6EAAE16">
      <w:start w:val="1"/>
      <w:numFmt w:val="decimalZero"/>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D466C7F"/>
    <w:multiLevelType w:val="hybridMultilevel"/>
    <w:tmpl w:val="25F480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430D2D"/>
    <w:multiLevelType w:val="hybridMultilevel"/>
    <w:tmpl w:val="948408DA"/>
    <w:lvl w:ilvl="0" w:tplc="41C22A7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71465150"/>
    <w:multiLevelType w:val="multilevel"/>
    <w:tmpl w:val="668A186A"/>
    <w:lvl w:ilvl="0">
      <w:start w:val="1"/>
      <w:numFmt w:val="decimalZero"/>
      <w:lvlText w:val="%1."/>
      <w:lvlJc w:val="left"/>
      <w:pPr>
        <w:tabs>
          <w:tab w:val="num" w:pos="720"/>
        </w:tabs>
        <w:ind w:left="720" w:hanging="720"/>
      </w:pPr>
      <w:rPr>
        <w:rFonts w:cs="Times New Roman" w:hint="default"/>
      </w:rPr>
    </w:lvl>
    <w:lvl w:ilvl="1">
      <w:start w:val="4"/>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15:restartNumberingAfterBreak="0">
    <w:nsid w:val="71576D8A"/>
    <w:multiLevelType w:val="singleLevel"/>
    <w:tmpl w:val="4D728940"/>
    <w:lvl w:ilvl="0">
      <w:start w:val="1"/>
      <w:numFmt w:val="decimalZero"/>
      <w:lvlText w:val="%1."/>
      <w:lvlJc w:val="left"/>
      <w:pPr>
        <w:tabs>
          <w:tab w:val="num" w:pos="720"/>
        </w:tabs>
        <w:ind w:left="720" w:hanging="720"/>
      </w:pPr>
      <w:rPr>
        <w:rFonts w:cs="Times New Roman" w:hint="default"/>
      </w:rPr>
    </w:lvl>
  </w:abstractNum>
  <w:abstractNum w:abstractNumId="49" w15:restartNumberingAfterBreak="0">
    <w:nsid w:val="71B87050"/>
    <w:multiLevelType w:val="hybridMultilevel"/>
    <w:tmpl w:val="FC120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C91310"/>
    <w:multiLevelType w:val="multilevel"/>
    <w:tmpl w:val="F9B8A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AD2BEA"/>
    <w:multiLevelType w:val="hybridMultilevel"/>
    <w:tmpl w:val="C62CF9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6"/>
  </w:num>
  <w:num w:numId="4">
    <w:abstractNumId w:val="2"/>
  </w:num>
  <w:num w:numId="5">
    <w:abstractNumId w:val="52"/>
  </w:num>
  <w:num w:numId="6">
    <w:abstractNumId w:val="17"/>
  </w:num>
  <w:num w:numId="7">
    <w:abstractNumId w:val="25"/>
  </w:num>
  <w:num w:numId="8">
    <w:abstractNumId w:val="49"/>
  </w:num>
  <w:num w:numId="9">
    <w:abstractNumId w:val="32"/>
  </w:num>
  <w:num w:numId="10">
    <w:abstractNumId w:val="20"/>
  </w:num>
  <w:num w:numId="11">
    <w:abstractNumId w:val="45"/>
  </w:num>
  <w:num w:numId="12">
    <w:abstractNumId w:val="37"/>
  </w:num>
  <w:num w:numId="13">
    <w:abstractNumId w:val="19"/>
  </w:num>
  <w:num w:numId="14">
    <w:abstractNumId w:val="39"/>
  </w:num>
  <w:num w:numId="15">
    <w:abstractNumId w:val="3"/>
  </w:num>
  <w:num w:numId="16">
    <w:abstractNumId w:val="26"/>
  </w:num>
  <w:num w:numId="17">
    <w:abstractNumId w:val="14"/>
  </w:num>
  <w:num w:numId="18">
    <w:abstractNumId w:val="23"/>
  </w:num>
  <w:num w:numId="19">
    <w:abstractNumId w:val="38"/>
  </w:num>
  <w:num w:numId="20">
    <w:abstractNumId w:val="47"/>
  </w:num>
  <w:num w:numId="21">
    <w:abstractNumId w:val="10"/>
  </w:num>
  <w:num w:numId="22">
    <w:abstractNumId w:val="4"/>
  </w:num>
  <w:num w:numId="23">
    <w:abstractNumId w:val="48"/>
  </w:num>
  <w:num w:numId="24">
    <w:abstractNumId w:val="40"/>
  </w:num>
  <w:num w:numId="25">
    <w:abstractNumId w:val="31"/>
  </w:num>
  <w:num w:numId="26">
    <w:abstractNumId w:val="34"/>
  </w:num>
  <w:num w:numId="27">
    <w:abstractNumId w:val="18"/>
  </w:num>
  <w:num w:numId="28">
    <w:abstractNumId w:val="29"/>
  </w:num>
  <w:num w:numId="29">
    <w:abstractNumId w:val="41"/>
  </w:num>
  <w:num w:numId="30">
    <w:abstractNumId w:val="44"/>
  </w:num>
  <w:num w:numId="31">
    <w:abstractNumId w:val="35"/>
  </w:num>
  <w:num w:numId="32">
    <w:abstractNumId w:val="24"/>
  </w:num>
  <w:num w:numId="33">
    <w:abstractNumId w:val="27"/>
  </w:num>
  <w:num w:numId="34">
    <w:abstractNumId w:val="50"/>
  </w:num>
  <w:num w:numId="35">
    <w:abstractNumId w:val="6"/>
  </w:num>
  <w:num w:numId="36">
    <w:abstractNumId w:val="33"/>
  </w:num>
  <w:num w:numId="37">
    <w:abstractNumId w:val="46"/>
  </w:num>
  <w:num w:numId="38">
    <w:abstractNumId w:val="8"/>
  </w:num>
  <w:num w:numId="39">
    <w:abstractNumId w:val="22"/>
  </w:num>
  <w:num w:numId="40">
    <w:abstractNumId w:val="21"/>
  </w:num>
  <w:num w:numId="41">
    <w:abstractNumId w:val="36"/>
  </w:num>
  <w:num w:numId="42">
    <w:abstractNumId w:val="43"/>
  </w:num>
  <w:num w:numId="43">
    <w:abstractNumId w:val="9"/>
  </w:num>
  <w:num w:numId="44">
    <w:abstractNumId w:val="15"/>
  </w:num>
  <w:num w:numId="45">
    <w:abstractNumId w:val="11"/>
  </w:num>
  <w:num w:numId="46">
    <w:abstractNumId w:val="13"/>
  </w:num>
  <w:num w:numId="47">
    <w:abstractNumId w:val="12"/>
  </w:num>
  <w:num w:numId="48">
    <w:abstractNumId w:val="30"/>
  </w:num>
  <w:num w:numId="49">
    <w:abstractNumId w:val="7"/>
  </w:num>
  <w:num w:numId="50">
    <w:abstractNumId w:val="28"/>
  </w:num>
  <w:num w:numId="51">
    <w:abstractNumId w:val="42"/>
  </w:num>
  <w:num w:numId="52">
    <w:abstractNumId w:val="5"/>
  </w:num>
  <w:num w:numId="53">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783394"/>
    <w:rsid w:val="00001085"/>
    <w:rsid w:val="00003F31"/>
    <w:rsid w:val="000047CC"/>
    <w:rsid w:val="00004935"/>
    <w:rsid w:val="000059DA"/>
    <w:rsid w:val="0000604A"/>
    <w:rsid w:val="0001013A"/>
    <w:rsid w:val="000110A3"/>
    <w:rsid w:val="00013E9E"/>
    <w:rsid w:val="000167A7"/>
    <w:rsid w:val="000169F8"/>
    <w:rsid w:val="00016BED"/>
    <w:rsid w:val="00017794"/>
    <w:rsid w:val="00022EAE"/>
    <w:rsid w:val="000240FA"/>
    <w:rsid w:val="00037C57"/>
    <w:rsid w:val="000446BC"/>
    <w:rsid w:val="0004526C"/>
    <w:rsid w:val="00047EC9"/>
    <w:rsid w:val="00053F6C"/>
    <w:rsid w:val="000542EE"/>
    <w:rsid w:val="000546BC"/>
    <w:rsid w:val="00056509"/>
    <w:rsid w:val="00061D03"/>
    <w:rsid w:val="0006240E"/>
    <w:rsid w:val="00063B18"/>
    <w:rsid w:val="000674E6"/>
    <w:rsid w:val="00071342"/>
    <w:rsid w:val="00073817"/>
    <w:rsid w:val="0007510F"/>
    <w:rsid w:val="000844CC"/>
    <w:rsid w:val="0008521E"/>
    <w:rsid w:val="00085688"/>
    <w:rsid w:val="000863E1"/>
    <w:rsid w:val="00086719"/>
    <w:rsid w:val="00086F93"/>
    <w:rsid w:val="00087AAA"/>
    <w:rsid w:val="000977EB"/>
    <w:rsid w:val="000A008A"/>
    <w:rsid w:val="000A44DD"/>
    <w:rsid w:val="000A74D8"/>
    <w:rsid w:val="000A75A1"/>
    <w:rsid w:val="000A7A5A"/>
    <w:rsid w:val="000B0CB4"/>
    <w:rsid w:val="000B15D6"/>
    <w:rsid w:val="000B15DA"/>
    <w:rsid w:val="000B2A60"/>
    <w:rsid w:val="000B300A"/>
    <w:rsid w:val="000B3723"/>
    <w:rsid w:val="000B4656"/>
    <w:rsid w:val="000B5079"/>
    <w:rsid w:val="000B55DA"/>
    <w:rsid w:val="000B5D8E"/>
    <w:rsid w:val="000C060B"/>
    <w:rsid w:val="000C1D80"/>
    <w:rsid w:val="000C2176"/>
    <w:rsid w:val="000C367B"/>
    <w:rsid w:val="000C3BF7"/>
    <w:rsid w:val="000C501A"/>
    <w:rsid w:val="000C5331"/>
    <w:rsid w:val="000C5DF3"/>
    <w:rsid w:val="000D287B"/>
    <w:rsid w:val="000D3906"/>
    <w:rsid w:val="000D6129"/>
    <w:rsid w:val="000D7FF9"/>
    <w:rsid w:val="000E0EFE"/>
    <w:rsid w:val="000E185F"/>
    <w:rsid w:val="000E408C"/>
    <w:rsid w:val="000E49F2"/>
    <w:rsid w:val="000E5037"/>
    <w:rsid w:val="000F207B"/>
    <w:rsid w:val="000F2FF8"/>
    <w:rsid w:val="000F3FD2"/>
    <w:rsid w:val="000F5919"/>
    <w:rsid w:val="00100BD4"/>
    <w:rsid w:val="00101AB4"/>
    <w:rsid w:val="00102942"/>
    <w:rsid w:val="001031B9"/>
    <w:rsid w:val="001073AD"/>
    <w:rsid w:val="00110318"/>
    <w:rsid w:val="00111FB7"/>
    <w:rsid w:val="001128BA"/>
    <w:rsid w:val="00114995"/>
    <w:rsid w:val="00114B2A"/>
    <w:rsid w:val="00124BD5"/>
    <w:rsid w:val="00124FDF"/>
    <w:rsid w:val="0012555E"/>
    <w:rsid w:val="001267D0"/>
    <w:rsid w:val="00131F09"/>
    <w:rsid w:val="00132AD6"/>
    <w:rsid w:val="001513E3"/>
    <w:rsid w:val="0015198E"/>
    <w:rsid w:val="00151BC9"/>
    <w:rsid w:val="00153669"/>
    <w:rsid w:val="00155CE7"/>
    <w:rsid w:val="00156318"/>
    <w:rsid w:val="00157486"/>
    <w:rsid w:val="0016026F"/>
    <w:rsid w:val="001608CE"/>
    <w:rsid w:val="00162A85"/>
    <w:rsid w:val="001633AE"/>
    <w:rsid w:val="00164013"/>
    <w:rsid w:val="00170019"/>
    <w:rsid w:val="00170BA6"/>
    <w:rsid w:val="00173C3E"/>
    <w:rsid w:val="001758CC"/>
    <w:rsid w:val="00177C7F"/>
    <w:rsid w:val="00180B30"/>
    <w:rsid w:val="00184511"/>
    <w:rsid w:val="0018453E"/>
    <w:rsid w:val="00185094"/>
    <w:rsid w:val="00185716"/>
    <w:rsid w:val="001859EC"/>
    <w:rsid w:val="00186880"/>
    <w:rsid w:val="0018744E"/>
    <w:rsid w:val="00187F26"/>
    <w:rsid w:val="00191BF2"/>
    <w:rsid w:val="00191D05"/>
    <w:rsid w:val="00195C4E"/>
    <w:rsid w:val="001A34B8"/>
    <w:rsid w:val="001B720B"/>
    <w:rsid w:val="001C1112"/>
    <w:rsid w:val="001C5847"/>
    <w:rsid w:val="001C6C59"/>
    <w:rsid w:val="001D0282"/>
    <w:rsid w:val="001D09A1"/>
    <w:rsid w:val="001D3B67"/>
    <w:rsid w:val="001D424F"/>
    <w:rsid w:val="001D4EAB"/>
    <w:rsid w:val="001D50FA"/>
    <w:rsid w:val="001D58F5"/>
    <w:rsid w:val="001D7E5B"/>
    <w:rsid w:val="001E34C7"/>
    <w:rsid w:val="001E378B"/>
    <w:rsid w:val="001E485B"/>
    <w:rsid w:val="001E5A0C"/>
    <w:rsid w:val="001E710D"/>
    <w:rsid w:val="001F0062"/>
    <w:rsid w:val="001F3D7E"/>
    <w:rsid w:val="001F736D"/>
    <w:rsid w:val="00200276"/>
    <w:rsid w:val="00203CE5"/>
    <w:rsid w:val="002043F0"/>
    <w:rsid w:val="002060F1"/>
    <w:rsid w:val="00210BE3"/>
    <w:rsid w:val="00214133"/>
    <w:rsid w:val="00214639"/>
    <w:rsid w:val="00217896"/>
    <w:rsid w:val="002215F2"/>
    <w:rsid w:val="002220FB"/>
    <w:rsid w:val="00222EB5"/>
    <w:rsid w:val="00222F16"/>
    <w:rsid w:val="00223F76"/>
    <w:rsid w:val="00226A5C"/>
    <w:rsid w:val="00230142"/>
    <w:rsid w:val="00230AFF"/>
    <w:rsid w:val="0023136E"/>
    <w:rsid w:val="00233147"/>
    <w:rsid w:val="0023511F"/>
    <w:rsid w:val="00235F4E"/>
    <w:rsid w:val="0023611A"/>
    <w:rsid w:val="00240116"/>
    <w:rsid w:val="00240CD7"/>
    <w:rsid w:val="0024173B"/>
    <w:rsid w:val="00242582"/>
    <w:rsid w:val="0024368E"/>
    <w:rsid w:val="00245350"/>
    <w:rsid w:val="002463B9"/>
    <w:rsid w:val="00246DB5"/>
    <w:rsid w:val="00253710"/>
    <w:rsid w:val="00253E1A"/>
    <w:rsid w:val="00253F2F"/>
    <w:rsid w:val="00254293"/>
    <w:rsid w:val="002546D8"/>
    <w:rsid w:val="002605BB"/>
    <w:rsid w:val="002626E6"/>
    <w:rsid w:val="00263650"/>
    <w:rsid w:val="00267B6D"/>
    <w:rsid w:val="00270C8B"/>
    <w:rsid w:val="0027184B"/>
    <w:rsid w:val="00273DCB"/>
    <w:rsid w:val="00277C8D"/>
    <w:rsid w:val="002803A1"/>
    <w:rsid w:val="00280A13"/>
    <w:rsid w:val="00280BEF"/>
    <w:rsid w:val="002830B7"/>
    <w:rsid w:val="0028793B"/>
    <w:rsid w:val="00290EA4"/>
    <w:rsid w:val="00291353"/>
    <w:rsid w:val="0029284F"/>
    <w:rsid w:val="00293F63"/>
    <w:rsid w:val="00294896"/>
    <w:rsid w:val="002954D9"/>
    <w:rsid w:val="0029642B"/>
    <w:rsid w:val="002A0908"/>
    <w:rsid w:val="002A232B"/>
    <w:rsid w:val="002A285B"/>
    <w:rsid w:val="002A526D"/>
    <w:rsid w:val="002A5C24"/>
    <w:rsid w:val="002A66C2"/>
    <w:rsid w:val="002A6904"/>
    <w:rsid w:val="002B2D33"/>
    <w:rsid w:val="002B4E88"/>
    <w:rsid w:val="002B5010"/>
    <w:rsid w:val="002B61EF"/>
    <w:rsid w:val="002B6B92"/>
    <w:rsid w:val="002B760E"/>
    <w:rsid w:val="002B7729"/>
    <w:rsid w:val="002B7CB5"/>
    <w:rsid w:val="002B7EB1"/>
    <w:rsid w:val="002C0FDD"/>
    <w:rsid w:val="002C206D"/>
    <w:rsid w:val="002C3BC8"/>
    <w:rsid w:val="002C4102"/>
    <w:rsid w:val="002C4E8C"/>
    <w:rsid w:val="002C5EFD"/>
    <w:rsid w:val="002C6C2B"/>
    <w:rsid w:val="002C7D98"/>
    <w:rsid w:val="002D2991"/>
    <w:rsid w:val="002D2F9E"/>
    <w:rsid w:val="002D40C6"/>
    <w:rsid w:val="002D48DD"/>
    <w:rsid w:val="002D507C"/>
    <w:rsid w:val="002D6306"/>
    <w:rsid w:val="002D66C2"/>
    <w:rsid w:val="002E0254"/>
    <w:rsid w:val="002E697C"/>
    <w:rsid w:val="002F2B19"/>
    <w:rsid w:val="002F475E"/>
    <w:rsid w:val="002F76BF"/>
    <w:rsid w:val="00300452"/>
    <w:rsid w:val="00304D1B"/>
    <w:rsid w:val="003207DD"/>
    <w:rsid w:val="003211C8"/>
    <w:rsid w:val="00321623"/>
    <w:rsid w:val="00321A8A"/>
    <w:rsid w:val="00323A48"/>
    <w:rsid w:val="00323AE0"/>
    <w:rsid w:val="00324CE1"/>
    <w:rsid w:val="0032518E"/>
    <w:rsid w:val="0032570C"/>
    <w:rsid w:val="00331484"/>
    <w:rsid w:val="00336864"/>
    <w:rsid w:val="00336EF9"/>
    <w:rsid w:val="003412FC"/>
    <w:rsid w:val="00341946"/>
    <w:rsid w:val="0034369E"/>
    <w:rsid w:val="00343B8D"/>
    <w:rsid w:val="00344BD7"/>
    <w:rsid w:val="00351B75"/>
    <w:rsid w:val="00352410"/>
    <w:rsid w:val="00355022"/>
    <w:rsid w:val="00355255"/>
    <w:rsid w:val="003563B5"/>
    <w:rsid w:val="0035671B"/>
    <w:rsid w:val="003602A1"/>
    <w:rsid w:val="0036268F"/>
    <w:rsid w:val="00362CEB"/>
    <w:rsid w:val="00366201"/>
    <w:rsid w:val="00371A8E"/>
    <w:rsid w:val="003720BA"/>
    <w:rsid w:val="00373589"/>
    <w:rsid w:val="003811C6"/>
    <w:rsid w:val="00381DFA"/>
    <w:rsid w:val="0038276F"/>
    <w:rsid w:val="003855DA"/>
    <w:rsid w:val="003869FE"/>
    <w:rsid w:val="00390FB8"/>
    <w:rsid w:val="003960EE"/>
    <w:rsid w:val="003970E1"/>
    <w:rsid w:val="003A0FA0"/>
    <w:rsid w:val="003A23BE"/>
    <w:rsid w:val="003A4C3F"/>
    <w:rsid w:val="003A6851"/>
    <w:rsid w:val="003B01E4"/>
    <w:rsid w:val="003B08E6"/>
    <w:rsid w:val="003B163D"/>
    <w:rsid w:val="003B3AB9"/>
    <w:rsid w:val="003B6CE3"/>
    <w:rsid w:val="003B7B6F"/>
    <w:rsid w:val="003C1246"/>
    <w:rsid w:val="003C17B9"/>
    <w:rsid w:val="003C1F31"/>
    <w:rsid w:val="003C70DB"/>
    <w:rsid w:val="003C7395"/>
    <w:rsid w:val="003D1A7E"/>
    <w:rsid w:val="003D2DC4"/>
    <w:rsid w:val="003D62B9"/>
    <w:rsid w:val="003E3465"/>
    <w:rsid w:val="003E3B16"/>
    <w:rsid w:val="003E3FC9"/>
    <w:rsid w:val="003E4F73"/>
    <w:rsid w:val="003E5E09"/>
    <w:rsid w:val="003F23A9"/>
    <w:rsid w:val="003F2D74"/>
    <w:rsid w:val="003F37EF"/>
    <w:rsid w:val="003F41BA"/>
    <w:rsid w:val="0040041C"/>
    <w:rsid w:val="004012E4"/>
    <w:rsid w:val="00403346"/>
    <w:rsid w:val="00403D24"/>
    <w:rsid w:val="00404B2E"/>
    <w:rsid w:val="00405317"/>
    <w:rsid w:val="0040786F"/>
    <w:rsid w:val="004121B1"/>
    <w:rsid w:val="00412723"/>
    <w:rsid w:val="00415182"/>
    <w:rsid w:val="00416436"/>
    <w:rsid w:val="004219AC"/>
    <w:rsid w:val="00421C62"/>
    <w:rsid w:val="004222EB"/>
    <w:rsid w:val="00423B62"/>
    <w:rsid w:val="00425537"/>
    <w:rsid w:val="00425F05"/>
    <w:rsid w:val="00427A68"/>
    <w:rsid w:val="00430A47"/>
    <w:rsid w:val="0043147E"/>
    <w:rsid w:val="00435941"/>
    <w:rsid w:val="00444121"/>
    <w:rsid w:val="00445BF6"/>
    <w:rsid w:val="00446C1E"/>
    <w:rsid w:val="00453457"/>
    <w:rsid w:val="00456508"/>
    <w:rsid w:val="0046086F"/>
    <w:rsid w:val="0046371F"/>
    <w:rsid w:val="00463A4F"/>
    <w:rsid w:val="00463C2F"/>
    <w:rsid w:val="004645C7"/>
    <w:rsid w:val="00467C08"/>
    <w:rsid w:val="00470DBA"/>
    <w:rsid w:val="004722E7"/>
    <w:rsid w:val="00473924"/>
    <w:rsid w:val="00473CE5"/>
    <w:rsid w:val="0047457D"/>
    <w:rsid w:val="004810A2"/>
    <w:rsid w:val="00481CE6"/>
    <w:rsid w:val="004850EF"/>
    <w:rsid w:val="004859FC"/>
    <w:rsid w:val="00485CFB"/>
    <w:rsid w:val="004909E9"/>
    <w:rsid w:val="00490B71"/>
    <w:rsid w:val="0049151A"/>
    <w:rsid w:val="004938BC"/>
    <w:rsid w:val="0049409B"/>
    <w:rsid w:val="004957FA"/>
    <w:rsid w:val="004979EC"/>
    <w:rsid w:val="004A1314"/>
    <w:rsid w:val="004A2844"/>
    <w:rsid w:val="004A553E"/>
    <w:rsid w:val="004A5975"/>
    <w:rsid w:val="004A6E74"/>
    <w:rsid w:val="004A7546"/>
    <w:rsid w:val="004B18E8"/>
    <w:rsid w:val="004B253F"/>
    <w:rsid w:val="004B425D"/>
    <w:rsid w:val="004C01F9"/>
    <w:rsid w:val="004C2BF6"/>
    <w:rsid w:val="004C303D"/>
    <w:rsid w:val="004C4027"/>
    <w:rsid w:val="004D0429"/>
    <w:rsid w:val="004D0F7E"/>
    <w:rsid w:val="004D2360"/>
    <w:rsid w:val="004D28A0"/>
    <w:rsid w:val="004D2B92"/>
    <w:rsid w:val="004D3604"/>
    <w:rsid w:val="004D6043"/>
    <w:rsid w:val="004D6479"/>
    <w:rsid w:val="004D6512"/>
    <w:rsid w:val="004D7357"/>
    <w:rsid w:val="004D7CC1"/>
    <w:rsid w:val="004E07E2"/>
    <w:rsid w:val="004E5367"/>
    <w:rsid w:val="004E5B88"/>
    <w:rsid w:val="004E61BF"/>
    <w:rsid w:val="004F0ADC"/>
    <w:rsid w:val="004F29CC"/>
    <w:rsid w:val="004F2BE1"/>
    <w:rsid w:val="004F3676"/>
    <w:rsid w:val="004F55AD"/>
    <w:rsid w:val="004F5E7F"/>
    <w:rsid w:val="004F6213"/>
    <w:rsid w:val="004F701F"/>
    <w:rsid w:val="004F7C46"/>
    <w:rsid w:val="005031D3"/>
    <w:rsid w:val="00503D18"/>
    <w:rsid w:val="00504193"/>
    <w:rsid w:val="00507023"/>
    <w:rsid w:val="0051068D"/>
    <w:rsid w:val="00513953"/>
    <w:rsid w:val="00513FC3"/>
    <w:rsid w:val="00516658"/>
    <w:rsid w:val="00516F8B"/>
    <w:rsid w:val="0051717D"/>
    <w:rsid w:val="00522F58"/>
    <w:rsid w:val="00523794"/>
    <w:rsid w:val="005267A8"/>
    <w:rsid w:val="00526B75"/>
    <w:rsid w:val="0052707F"/>
    <w:rsid w:val="00527351"/>
    <w:rsid w:val="00527C74"/>
    <w:rsid w:val="00532099"/>
    <w:rsid w:val="0053588B"/>
    <w:rsid w:val="005413CA"/>
    <w:rsid w:val="00541663"/>
    <w:rsid w:val="00543AA6"/>
    <w:rsid w:val="00543F70"/>
    <w:rsid w:val="00546EB2"/>
    <w:rsid w:val="00547378"/>
    <w:rsid w:val="0055049E"/>
    <w:rsid w:val="00550631"/>
    <w:rsid w:val="0055197E"/>
    <w:rsid w:val="00552F47"/>
    <w:rsid w:val="005545A2"/>
    <w:rsid w:val="00554C16"/>
    <w:rsid w:val="005610B6"/>
    <w:rsid w:val="00561AF9"/>
    <w:rsid w:val="00563591"/>
    <w:rsid w:val="0056409F"/>
    <w:rsid w:val="00566AD8"/>
    <w:rsid w:val="005678D8"/>
    <w:rsid w:val="00570B99"/>
    <w:rsid w:val="00574259"/>
    <w:rsid w:val="00575A90"/>
    <w:rsid w:val="00575CB4"/>
    <w:rsid w:val="0057632C"/>
    <w:rsid w:val="005768CC"/>
    <w:rsid w:val="00576FC0"/>
    <w:rsid w:val="00577032"/>
    <w:rsid w:val="00577A6F"/>
    <w:rsid w:val="0058017D"/>
    <w:rsid w:val="00584F25"/>
    <w:rsid w:val="00591798"/>
    <w:rsid w:val="0059199E"/>
    <w:rsid w:val="00597148"/>
    <w:rsid w:val="00597D8C"/>
    <w:rsid w:val="00597E11"/>
    <w:rsid w:val="005A12B4"/>
    <w:rsid w:val="005A2488"/>
    <w:rsid w:val="005A4271"/>
    <w:rsid w:val="005A5159"/>
    <w:rsid w:val="005A5776"/>
    <w:rsid w:val="005B1062"/>
    <w:rsid w:val="005B4239"/>
    <w:rsid w:val="005B559D"/>
    <w:rsid w:val="005B7023"/>
    <w:rsid w:val="005B7F55"/>
    <w:rsid w:val="005C0907"/>
    <w:rsid w:val="005C0B5D"/>
    <w:rsid w:val="005C1146"/>
    <w:rsid w:val="005C14B7"/>
    <w:rsid w:val="005C259D"/>
    <w:rsid w:val="005D01CA"/>
    <w:rsid w:val="005D049B"/>
    <w:rsid w:val="005D2ADD"/>
    <w:rsid w:val="005D4E80"/>
    <w:rsid w:val="005D62E2"/>
    <w:rsid w:val="005D7281"/>
    <w:rsid w:val="005E06D8"/>
    <w:rsid w:val="005E1C74"/>
    <w:rsid w:val="005E347A"/>
    <w:rsid w:val="005E3C2B"/>
    <w:rsid w:val="005E4447"/>
    <w:rsid w:val="005E4A02"/>
    <w:rsid w:val="005E5C11"/>
    <w:rsid w:val="005E7055"/>
    <w:rsid w:val="005E7AB8"/>
    <w:rsid w:val="005F4E73"/>
    <w:rsid w:val="005F6307"/>
    <w:rsid w:val="00600213"/>
    <w:rsid w:val="00606102"/>
    <w:rsid w:val="006113DD"/>
    <w:rsid w:val="00611837"/>
    <w:rsid w:val="0061187F"/>
    <w:rsid w:val="00612266"/>
    <w:rsid w:val="00620EAD"/>
    <w:rsid w:val="006210E5"/>
    <w:rsid w:val="00623160"/>
    <w:rsid w:val="006236E7"/>
    <w:rsid w:val="0062381D"/>
    <w:rsid w:val="00624E18"/>
    <w:rsid w:val="00630767"/>
    <w:rsid w:val="006333DC"/>
    <w:rsid w:val="0063716A"/>
    <w:rsid w:val="006372C0"/>
    <w:rsid w:val="00637E0B"/>
    <w:rsid w:val="0064386D"/>
    <w:rsid w:val="00643B80"/>
    <w:rsid w:val="00645540"/>
    <w:rsid w:val="006473BD"/>
    <w:rsid w:val="006505EF"/>
    <w:rsid w:val="00650C57"/>
    <w:rsid w:val="00651A2B"/>
    <w:rsid w:val="00651E23"/>
    <w:rsid w:val="00652B6A"/>
    <w:rsid w:val="00654323"/>
    <w:rsid w:val="006552D1"/>
    <w:rsid w:val="00662495"/>
    <w:rsid w:val="006670C1"/>
    <w:rsid w:val="00671091"/>
    <w:rsid w:val="00672226"/>
    <w:rsid w:val="006742CB"/>
    <w:rsid w:val="006775EE"/>
    <w:rsid w:val="0067777D"/>
    <w:rsid w:val="00681E6D"/>
    <w:rsid w:val="00690DF5"/>
    <w:rsid w:val="00691CAF"/>
    <w:rsid w:val="00694560"/>
    <w:rsid w:val="0069599C"/>
    <w:rsid w:val="00696979"/>
    <w:rsid w:val="00697464"/>
    <w:rsid w:val="00697844"/>
    <w:rsid w:val="006A32A9"/>
    <w:rsid w:val="006A4FD0"/>
    <w:rsid w:val="006A5991"/>
    <w:rsid w:val="006A6403"/>
    <w:rsid w:val="006B0449"/>
    <w:rsid w:val="006B1EDF"/>
    <w:rsid w:val="006B225F"/>
    <w:rsid w:val="006B3CFC"/>
    <w:rsid w:val="006B5B7E"/>
    <w:rsid w:val="006B6902"/>
    <w:rsid w:val="006C05AF"/>
    <w:rsid w:val="006C0CD0"/>
    <w:rsid w:val="006C2F79"/>
    <w:rsid w:val="006C48B0"/>
    <w:rsid w:val="006C5F2D"/>
    <w:rsid w:val="006C6C74"/>
    <w:rsid w:val="006D3A05"/>
    <w:rsid w:val="006D4A6A"/>
    <w:rsid w:val="006E1718"/>
    <w:rsid w:val="006E4C47"/>
    <w:rsid w:val="006F1A25"/>
    <w:rsid w:val="006F250D"/>
    <w:rsid w:val="006F2AB2"/>
    <w:rsid w:val="00701FA4"/>
    <w:rsid w:val="00705286"/>
    <w:rsid w:val="00706BB6"/>
    <w:rsid w:val="007119EF"/>
    <w:rsid w:val="0071312D"/>
    <w:rsid w:val="00714A77"/>
    <w:rsid w:val="00715641"/>
    <w:rsid w:val="00717414"/>
    <w:rsid w:val="00720A4A"/>
    <w:rsid w:val="0072101A"/>
    <w:rsid w:val="00721BA3"/>
    <w:rsid w:val="00722804"/>
    <w:rsid w:val="007228C8"/>
    <w:rsid w:val="00725F9D"/>
    <w:rsid w:val="0072602C"/>
    <w:rsid w:val="00730147"/>
    <w:rsid w:val="00730AD9"/>
    <w:rsid w:val="00731412"/>
    <w:rsid w:val="00731451"/>
    <w:rsid w:val="00731EC9"/>
    <w:rsid w:val="00735AF5"/>
    <w:rsid w:val="0073600F"/>
    <w:rsid w:val="00740455"/>
    <w:rsid w:val="00740931"/>
    <w:rsid w:val="007415E7"/>
    <w:rsid w:val="007426F3"/>
    <w:rsid w:val="00742CD1"/>
    <w:rsid w:val="00751D3F"/>
    <w:rsid w:val="007522D6"/>
    <w:rsid w:val="007548F3"/>
    <w:rsid w:val="00760B0F"/>
    <w:rsid w:val="007721D8"/>
    <w:rsid w:val="00772B4D"/>
    <w:rsid w:val="007754B6"/>
    <w:rsid w:val="00776E74"/>
    <w:rsid w:val="00777A28"/>
    <w:rsid w:val="007803C7"/>
    <w:rsid w:val="00780929"/>
    <w:rsid w:val="00781936"/>
    <w:rsid w:val="00781ABB"/>
    <w:rsid w:val="00783131"/>
    <w:rsid w:val="00783394"/>
    <w:rsid w:val="00787BFE"/>
    <w:rsid w:val="007928B6"/>
    <w:rsid w:val="00793C37"/>
    <w:rsid w:val="007960AB"/>
    <w:rsid w:val="00796AB1"/>
    <w:rsid w:val="007A2B31"/>
    <w:rsid w:val="007A333A"/>
    <w:rsid w:val="007A3EBE"/>
    <w:rsid w:val="007A5118"/>
    <w:rsid w:val="007B0034"/>
    <w:rsid w:val="007B0F65"/>
    <w:rsid w:val="007C2022"/>
    <w:rsid w:val="007C2899"/>
    <w:rsid w:val="007D3ECE"/>
    <w:rsid w:val="007D53C1"/>
    <w:rsid w:val="007D6CB7"/>
    <w:rsid w:val="007D7167"/>
    <w:rsid w:val="007D7D42"/>
    <w:rsid w:val="007E096D"/>
    <w:rsid w:val="007E0B7F"/>
    <w:rsid w:val="007F0E17"/>
    <w:rsid w:val="007F4109"/>
    <w:rsid w:val="007F5C64"/>
    <w:rsid w:val="007F619C"/>
    <w:rsid w:val="007F7395"/>
    <w:rsid w:val="00800142"/>
    <w:rsid w:val="008038E5"/>
    <w:rsid w:val="0080452A"/>
    <w:rsid w:val="00804693"/>
    <w:rsid w:val="00805479"/>
    <w:rsid w:val="00805DE8"/>
    <w:rsid w:val="008060A3"/>
    <w:rsid w:val="00806147"/>
    <w:rsid w:val="00806E32"/>
    <w:rsid w:val="008073E6"/>
    <w:rsid w:val="008077A8"/>
    <w:rsid w:val="008078E0"/>
    <w:rsid w:val="008101CF"/>
    <w:rsid w:val="008138C1"/>
    <w:rsid w:val="008144BF"/>
    <w:rsid w:val="00817AE5"/>
    <w:rsid w:val="00817E82"/>
    <w:rsid w:val="00821F95"/>
    <w:rsid w:val="00822B5F"/>
    <w:rsid w:val="00823C2C"/>
    <w:rsid w:val="00826241"/>
    <w:rsid w:val="00826D7A"/>
    <w:rsid w:val="00835EC6"/>
    <w:rsid w:val="00836A98"/>
    <w:rsid w:val="00847677"/>
    <w:rsid w:val="00854007"/>
    <w:rsid w:val="0085443A"/>
    <w:rsid w:val="00854459"/>
    <w:rsid w:val="008550A6"/>
    <w:rsid w:val="0086071A"/>
    <w:rsid w:val="00864F4B"/>
    <w:rsid w:val="00866634"/>
    <w:rsid w:val="00871D11"/>
    <w:rsid w:val="00873251"/>
    <w:rsid w:val="00874953"/>
    <w:rsid w:val="00875465"/>
    <w:rsid w:val="00877691"/>
    <w:rsid w:val="008805DA"/>
    <w:rsid w:val="00881AD5"/>
    <w:rsid w:val="008826B3"/>
    <w:rsid w:val="008845C7"/>
    <w:rsid w:val="008930F9"/>
    <w:rsid w:val="008A02D7"/>
    <w:rsid w:val="008A0A28"/>
    <w:rsid w:val="008A1775"/>
    <w:rsid w:val="008A314B"/>
    <w:rsid w:val="008A556A"/>
    <w:rsid w:val="008A7DE8"/>
    <w:rsid w:val="008A7FE6"/>
    <w:rsid w:val="008B0B59"/>
    <w:rsid w:val="008B30AE"/>
    <w:rsid w:val="008B321E"/>
    <w:rsid w:val="008C13B1"/>
    <w:rsid w:val="008C437A"/>
    <w:rsid w:val="008C6064"/>
    <w:rsid w:val="008D377C"/>
    <w:rsid w:val="008D3CD3"/>
    <w:rsid w:val="008D5B42"/>
    <w:rsid w:val="008D5C4F"/>
    <w:rsid w:val="008E0646"/>
    <w:rsid w:val="008E29EA"/>
    <w:rsid w:val="008E5BFB"/>
    <w:rsid w:val="008E61A7"/>
    <w:rsid w:val="008F35B6"/>
    <w:rsid w:val="008F46BC"/>
    <w:rsid w:val="008F470F"/>
    <w:rsid w:val="008F62D9"/>
    <w:rsid w:val="008F6933"/>
    <w:rsid w:val="008F7B2C"/>
    <w:rsid w:val="0090266F"/>
    <w:rsid w:val="009034F6"/>
    <w:rsid w:val="009035BA"/>
    <w:rsid w:val="0090363D"/>
    <w:rsid w:val="00904600"/>
    <w:rsid w:val="009118EC"/>
    <w:rsid w:val="00911CBF"/>
    <w:rsid w:val="0091214F"/>
    <w:rsid w:val="00912EC7"/>
    <w:rsid w:val="009130A2"/>
    <w:rsid w:val="00913879"/>
    <w:rsid w:val="00914858"/>
    <w:rsid w:val="00914B59"/>
    <w:rsid w:val="00915896"/>
    <w:rsid w:val="009167F7"/>
    <w:rsid w:val="0092039A"/>
    <w:rsid w:val="00921036"/>
    <w:rsid w:val="00925439"/>
    <w:rsid w:val="00926659"/>
    <w:rsid w:val="009274C9"/>
    <w:rsid w:val="00931245"/>
    <w:rsid w:val="0093483D"/>
    <w:rsid w:val="009407EE"/>
    <w:rsid w:val="00941BA0"/>
    <w:rsid w:val="0094268C"/>
    <w:rsid w:val="00943A6E"/>
    <w:rsid w:val="00946FEF"/>
    <w:rsid w:val="009501D6"/>
    <w:rsid w:val="00951159"/>
    <w:rsid w:val="00952268"/>
    <w:rsid w:val="00952B76"/>
    <w:rsid w:val="00957214"/>
    <w:rsid w:val="00961747"/>
    <w:rsid w:val="00962ED7"/>
    <w:rsid w:val="00963AB9"/>
    <w:rsid w:val="00964A80"/>
    <w:rsid w:val="00973BA0"/>
    <w:rsid w:val="009742D2"/>
    <w:rsid w:val="009745B7"/>
    <w:rsid w:val="00976E01"/>
    <w:rsid w:val="00976E7F"/>
    <w:rsid w:val="009843AD"/>
    <w:rsid w:val="00984423"/>
    <w:rsid w:val="00994F10"/>
    <w:rsid w:val="00996D59"/>
    <w:rsid w:val="009A1CE1"/>
    <w:rsid w:val="009A30DF"/>
    <w:rsid w:val="009A3A10"/>
    <w:rsid w:val="009A408E"/>
    <w:rsid w:val="009A4C59"/>
    <w:rsid w:val="009A4F8A"/>
    <w:rsid w:val="009B22DF"/>
    <w:rsid w:val="009B27BA"/>
    <w:rsid w:val="009B44A1"/>
    <w:rsid w:val="009B6638"/>
    <w:rsid w:val="009C2515"/>
    <w:rsid w:val="009C2905"/>
    <w:rsid w:val="009C3F61"/>
    <w:rsid w:val="009C63E6"/>
    <w:rsid w:val="009D2F09"/>
    <w:rsid w:val="009D3242"/>
    <w:rsid w:val="009D58A5"/>
    <w:rsid w:val="009D6594"/>
    <w:rsid w:val="009E0F7D"/>
    <w:rsid w:val="009E4AE1"/>
    <w:rsid w:val="009E4B26"/>
    <w:rsid w:val="009E4E1C"/>
    <w:rsid w:val="009E68C2"/>
    <w:rsid w:val="009E7BF3"/>
    <w:rsid w:val="009F1073"/>
    <w:rsid w:val="009F374C"/>
    <w:rsid w:val="009F3DD0"/>
    <w:rsid w:val="009F46F3"/>
    <w:rsid w:val="00A00360"/>
    <w:rsid w:val="00A010DC"/>
    <w:rsid w:val="00A024C7"/>
    <w:rsid w:val="00A0297C"/>
    <w:rsid w:val="00A07710"/>
    <w:rsid w:val="00A13E07"/>
    <w:rsid w:val="00A15A92"/>
    <w:rsid w:val="00A17F6D"/>
    <w:rsid w:val="00A20853"/>
    <w:rsid w:val="00A20F0C"/>
    <w:rsid w:val="00A21ED2"/>
    <w:rsid w:val="00A22FC3"/>
    <w:rsid w:val="00A2361A"/>
    <w:rsid w:val="00A2771F"/>
    <w:rsid w:val="00A279E8"/>
    <w:rsid w:val="00A27C3C"/>
    <w:rsid w:val="00A27FD6"/>
    <w:rsid w:val="00A300A1"/>
    <w:rsid w:val="00A30749"/>
    <w:rsid w:val="00A30B82"/>
    <w:rsid w:val="00A332CC"/>
    <w:rsid w:val="00A34E37"/>
    <w:rsid w:val="00A35D7B"/>
    <w:rsid w:val="00A37688"/>
    <w:rsid w:val="00A40B73"/>
    <w:rsid w:val="00A40FFF"/>
    <w:rsid w:val="00A41720"/>
    <w:rsid w:val="00A4581A"/>
    <w:rsid w:val="00A45B22"/>
    <w:rsid w:val="00A45D6E"/>
    <w:rsid w:val="00A50832"/>
    <w:rsid w:val="00A51C55"/>
    <w:rsid w:val="00A53E80"/>
    <w:rsid w:val="00A54406"/>
    <w:rsid w:val="00A5681F"/>
    <w:rsid w:val="00A57FFD"/>
    <w:rsid w:val="00A6211C"/>
    <w:rsid w:val="00A67123"/>
    <w:rsid w:val="00A7210D"/>
    <w:rsid w:val="00A72189"/>
    <w:rsid w:val="00A77BAA"/>
    <w:rsid w:val="00A8023B"/>
    <w:rsid w:val="00A81C91"/>
    <w:rsid w:val="00A82503"/>
    <w:rsid w:val="00A82897"/>
    <w:rsid w:val="00A82B36"/>
    <w:rsid w:val="00A82DF9"/>
    <w:rsid w:val="00A83171"/>
    <w:rsid w:val="00A85265"/>
    <w:rsid w:val="00A857B1"/>
    <w:rsid w:val="00A862CD"/>
    <w:rsid w:val="00A91EFF"/>
    <w:rsid w:val="00A95A7A"/>
    <w:rsid w:val="00A967B8"/>
    <w:rsid w:val="00A9726B"/>
    <w:rsid w:val="00AA054B"/>
    <w:rsid w:val="00AA0925"/>
    <w:rsid w:val="00AA28A9"/>
    <w:rsid w:val="00AA301C"/>
    <w:rsid w:val="00AA719A"/>
    <w:rsid w:val="00AA77BF"/>
    <w:rsid w:val="00AB19B9"/>
    <w:rsid w:val="00AB3BBE"/>
    <w:rsid w:val="00AB4373"/>
    <w:rsid w:val="00AB4733"/>
    <w:rsid w:val="00AB4C07"/>
    <w:rsid w:val="00AC1537"/>
    <w:rsid w:val="00AC1DEC"/>
    <w:rsid w:val="00AC2D74"/>
    <w:rsid w:val="00AC3C4C"/>
    <w:rsid w:val="00AC7D30"/>
    <w:rsid w:val="00AD0249"/>
    <w:rsid w:val="00AD2E58"/>
    <w:rsid w:val="00AD32E3"/>
    <w:rsid w:val="00AE4D4C"/>
    <w:rsid w:val="00AE6EED"/>
    <w:rsid w:val="00AE7311"/>
    <w:rsid w:val="00AF693D"/>
    <w:rsid w:val="00B01C0B"/>
    <w:rsid w:val="00B022BE"/>
    <w:rsid w:val="00B025DD"/>
    <w:rsid w:val="00B03B51"/>
    <w:rsid w:val="00B04689"/>
    <w:rsid w:val="00B05BAC"/>
    <w:rsid w:val="00B10FA4"/>
    <w:rsid w:val="00B11A16"/>
    <w:rsid w:val="00B162B2"/>
    <w:rsid w:val="00B162C6"/>
    <w:rsid w:val="00B23A77"/>
    <w:rsid w:val="00B24C81"/>
    <w:rsid w:val="00B26956"/>
    <w:rsid w:val="00B32D7B"/>
    <w:rsid w:val="00B33874"/>
    <w:rsid w:val="00B4080A"/>
    <w:rsid w:val="00B41F23"/>
    <w:rsid w:val="00B425E9"/>
    <w:rsid w:val="00B43162"/>
    <w:rsid w:val="00B45400"/>
    <w:rsid w:val="00B47CEE"/>
    <w:rsid w:val="00B50071"/>
    <w:rsid w:val="00B52475"/>
    <w:rsid w:val="00B526A3"/>
    <w:rsid w:val="00B54782"/>
    <w:rsid w:val="00B5521F"/>
    <w:rsid w:val="00B5679B"/>
    <w:rsid w:val="00B64187"/>
    <w:rsid w:val="00B71418"/>
    <w:rsid w:val="00B7332B"/>
    <w:rsid w:val="00B74908"/>
    <w:rsid w:val="00B74965"/>
    <w:rsid w:val="00B82636"/>
    <w:rsid w:val="00B852B0"/>
    <w:rsid w:val="00B85CB8"/>
    <w:rsid w:val="00B8665B"/>
    <w:rsid w:val="00B87438"/>
    <w:rsid w:val="00B90E31"/>
    <w:rsid w:val="00B91181"/>
    <w:rsid w:val="00B91A35"/>
    <w:rsid w:val="00B9350E"/>
    <w:rsid w:val="00B95C52"/>
    <w:rsid w:val="00B97D9A"/>
    <w:rsid w:val="00BA4A89"/>
    <w:rsid w:val="00BA58A0"/>
    <w:rsid w:val="00BA6505"/>
    <w:rsid w:val="00BB01A8"/>
    <w:rsid w:val="00BB56CF"/>
    <w:rsid w:val="00BB5DBA"/>
    <w:rsid w:val="00BB6FC4"/>
    <w:rsid w:val="00BC3B99"/>
    <w:rsid w:val="00BC4A78"/>
    <w:rsid w:val="00BC5EAF"/>
    <w:rsid w:val="00BC6177"/>
    <w:rsid w:val="00BC695A"/>
    <w:rsid w:val="00BC75A4"/>
    <w:rsid w:val="00BC7E98"/>
    <w:rsid w:val="00BD159B"/>
    <w:rsid w:val="00BD2DAB"/>
    <w:rsid w:val="00BD374D"/>
    <w:rsid w:val="00BD4013"/>
    <w:rsid w:val="00BD4995"/>
    <w:rsid w:val="00BD734B"/>
    <w:rsid w:val="00BE15A1"/>
    <w:rsid w:val="00BE20EB"/>
    <w:rsid w:val="00BE2186"/>
    <w:rsid w:val="00BE24E5"/>
    <w:rsid w:val="00BE3279"/>
    <w:rsid w:val="00BE35CA"/>
    <w:rsid w:val="00BE4F6B"/>
    <w:rsid w:val="00BE613C"/>
    <w:rsid w:val="00BF0A2E"/>
    <w:rsid w:val="00BF432B"/>
    <w:rsid w:val="00BF5EBF"/>
    <w:rsid w:val="00C014A9"/>
    <w:rsid w:val="00C034B9"/>
    <w:rsid w:val="00C12AE6"/>
    <w:rsid w:val="00C12F6F"/>
    <w:rsid w:val="00C1450B"/>
    <w:rsid w:val="00C14E04"/>
    <w:rsid w:val="00C15475"/>
    <w:rsid w:val="00C1584E"/>
    <w:rsid w:val="00C21ECE"/>
    <w:rsid w:val="00C2292C"/>
    <w:rsid w:val="00C23F89"/>
    <w:rsid w:val="00C2459F"/>
    <w:rsid w:val="00C30692"/>
    <w:rsid w:val="00C30FEA"/>
    <w:rsid w:val="00C31631"/>
    <w:rsid w:val="00C31AE0"/>
    <w:rsid w:val="00C3371A"/>
    <w:rsid w:val="00C346D3"/>
    <w:rsid w:val="00C36A27"/>
    <w:rsid w:val="00C3774D"/>
    <w:rsid w:val="00C41657"/>
    <w:rsid w:val="00C4611A"/>
    <w:rsid w:val="00C50BE8"/>
    <w:rsid w:val="00C52553"/>
    <w:rsid w:val="00C602E6"/>
    <w:rsid w:val="00C630A1"/>
    <w:rsid w:val="00C65F4D"/>
    <w:rsid w:val="00C701D5"/>
    <w:rsid w:val="00C751AC"/>
    <w:rsid w:val="00C76661"/>
    <w:rsid w:val="00C76A84"/>
    <w:rsid w:val="00C77C69"/>
    <w:rsid w:val="00C8098C"/>
    <w:rsid w:val="00C80FFF"/>
    <w:rsid w:val="00C85D66"/>
    <w:rsid w:val="00C8661D"/>
    <w:rsid w:val="00C92EA7"/>
    <w:rsid w:val="00C93814"/>
    <w:rsid w:val="00C94288"/>
    <w:rsid w:val="00C95E12"/>
    <w:rsid w:val="00C97311"/>
    <w:rsid w:val="00CA1797"/>
    <w:rsid w:val="00CA20EE"/>
    <w:rsid w:val="00CA3A75"/>
    <w:rsid w:val="00CA3F82"/>
    <w:rsid w:val="00CA70AB"/>
    <w:rsid w:val="00CA726F"/>
    <w:rsid w:val="00CB096C"/>
    <w:rsid w:val="00CB1D25"/>
    <w:rsid w:val="00CB2F2D"/>
    <w:rsid w:val="00CB3A88"/>
    <w:rsid w:val="00CB6551"/>
    <w:rsid w:val="00CB7475"/>
    <w:rsid w:val="00CC1EDD"/>
    <w:rsid w:val="00CC2F63"/>
    <w:rsid w:val="00CC3C0E"/>
    <w:rsid w:val="00CC4034"/>
    <w:rsid w:val="00CC5CFB"/>
    <w:rsid w:val="00CC7B21"/>
    <w:rsid w:val="00CD409F"/>
    <w:rsid w:val="00CD4788"/>
    <w:rsid w:val="00CE2B16"/>
    <w:rsid w:val="00CE50E2"/>
    <w:rsid w:val="00CE532D"/>
    <w:rsid w:val="00CE5BD1"/>
    <w:rsid w:val="00CE7181"/>
    <w:rsid w:val="00CE799B"/>
    <w:rsid w:val="00CF02F9"/>
    <w:rsid w:val="00CF53B1"/>
    <w:rsid w:val="00CF6D5B"/>
    <w:rsid w:val="00CF768C"/>
    <w:rsid w:val="00D01309"/>
    <w:rsid w:val="00D03904"/>
    <w:rsid w:val="00D10039"/>
    <w:rsid w:val="00D12F5B"/>
    <w:rsid w:val="00D1508E"/>
    <w:rsid w:val="00D15276"/>
    <w:rsid w:val="00D1700E"/>
    <w:rsid w:val="00D21143"/>
    <w:rsid w:val="00D247BE"/>
    <w:rsid w:val="00D25D0E"/>
    <w:rsid w:val="00D27042"/>
    <w:rsid w:val="00D2772B"/>
    <w:rsid w:val="00D30B71"/>
    <w:rsid w:val="00D322D4"/>
    <w:rsid w:val="00D324E5"/>
    <w:rsid w:val="00D32736"/>
    <w:rsid w:val="00D33184"/>
    <w:rsid w:val="00D3566B"/>
    <w:rsid w:val="00D36F4F"/>
    <w:rsid w:val="00D406E6"/>
    <w:rsid w:val="00D43248"/>
    <w:rsid w:val="00D459FB"/>
    <w:rsid w:val="00D46665"/>
    <w:rsid w:val="00D467D5"/>
    <w:rsid w:val="00D47095"/>
    <w:rsid w:val="00D53FA8"/>
    <w:rsid w:val="00D61FFD"/>
    <w:rsid w:val="00D62BAA"/>
    <w:rsid w:val="00D64DDB"/>
    <w:rsid w:val="00D67310"/>
    <w:rsid w:val="00D74138"/>
    <w:rsid w:val="00D7677D"/>
    <w:rsid w:val="00D8021B"/>
    <w:rsid w:val="00D81AC3"/>
    <w:rsid w:val="00D82147"/>
    <w:rsid w:val="00D82F0C"/>
    <w:rsid w:val="00D83253"/>
    <w:rsid w:val="00D83481"/>
    <w:rsid w:val="00D84607"/>
    <w:rsid w:val="00D85D87"/>
    <w:rsid w:val="00D87B37"/>
    <w:rsid w:val="00DA1E3C"/>
    <w:rsid w:val="00DA23D0"/>
    <w:rsid w:val="00DA47ED"/>
    <w:rsid w:val="00DA691D"/>
    <w:rsid w:val="00DA7C88"/>
    <w:rsid w:val="00DB06C7"/>
    <w:rsid w:val="00DB1798"/>
    <w:rsid w:val="00DB34AA"/>
    <w:rsid w:val="00DB60FA"/>
    <w:rsid w:val="00DB6240"/>
    <w:rsid w:val="00DB678C"/>
    <w:rsid w:val="00DB6D91"/>
    <w:rsid w:val="00DC0366"/>
    <w:rsid w:val="00DC0399"/>
    <w:rsid w:val="00DC5DB1"/>
    <w:rsid w:val="00DC6475"/>
    <w:rsid w:val="00DC68EA"/>
    <w:rsid w:val="00DD30EC"/>
    <w:rsid w:val="00DD43C6"/>
    <w:rsid w:val="00DD586B"/>
    <w:rsid w:val="00DD5E54"/>
    <w:rsid w:val="00DE002E"/>
    <w:rsid w:val="00DE03B4"/>
    <w:rsid w:val="00DE0EB3"/>
    <w:rsid w:val="00DE1E12"/>
    <w:rsid w:val="00DE5F50"/>
    <w:rsid w:val="00DE706D"/>
    <w:rsid w:val="00DF782A"/>
    <w:rsid w:val="00DF78D4"/>
    <w:rsid w:val="00E009E6"/>
    <w:rsid w:val="00E0110E"/>
    <w:rsid w:val="00E02C9C"/>
    <w:rsid w:val="00E0564F"/>
    <w:rsid w:val="00E05830"/>
    <w:rsid w:val="00E1116E"/>
    <w:rsid w:val="00E1164F"/>
    <w:rsid w:val="00E11FAE"/>
    <w:rsid w:val="00E137AB"/>
    <w:rsid w:val="00E13904"/>
    <w:rsid w:val="00E14297"/>
    <w:rsid w:val="00E142BA"/>
    <w:rsid w:val="00E14CCE"/>
    <w:rsid w:val="00E15435"/>
    <w:rsid w:val="00E15D27"/>
    <w:rsid w:val="00E17742"/>
    <w:rsid w:val="00E17CEC"/>
    <w:rsid w:val="00E20075"/>
    <w:rsid w:val="00E20A55"/>
    <w:rsid w:val="00E2553C"/>
    <w:rsid w:val="00E303BF"/>
    <w:rsid w:val="00E33001"/>
    <w:rsid w:val="00E33A5A"/>
    <w:rsid w:val="00E352D4"/>
    <w:rsid w:val="00E43409"/>
    <w:rsid w:val="00E44334"/>
    <w:rsid w:val="00E44446"/>
    <w:rsid w:val="00E449FD"/>
    <w:rsid w:val="00E45200"/>
    <w:rsid w:val="00E4780C"/>
    <w:rsid w:val="00E50CBF"/>
    <w:rsid w:val="00E50D7E"/>
    <w:rsid w:val="00E5202D"/>
    <w:rsid w:val="00E5529A"/>
    <w:rsid w:val="00E55399"/>
    <w:rsid w:val="00E563B9"/>
    <w:rsid w:val="00E56C38"/>
    <w:rsid w:val="00E63CFE"/>
    <w:rsid w:val="00E64160"/>
    <w:rsid w:val="00E651E1"/>
    <w:rsid w:val="00E6568D"/>
    <w:rsid w:val="00E66BDE"/>
    <w:rsid w:val="00E66E99"/>
    <w:rsid w:val="00E716E5"/>
    <w:rsid w:val="00E724DA"/>
    <w:rsid w:val="00E75D98"/>
    <w:rsid w:val="00E807D7"/>
    <w:rsid w:val="00E80ED1"/>
    <w:rsid w:val="00E8325D"/>
    <w:rsid w:val="00E84116"/>
    <w:rsid w:val="00E85E47"/>
    <w:rsid w:val="00E8602A"/>
    <w:rsid w:val="00E8776D"/>
    <w:rsid w:val="00E9080B"/>
    <w:rsid w:val="00E90A2F"/>
    <w:rsid w:val="00E911A4"/>
    <w:rsid w:val="00E91DAB"/>
    <w:rsid w:val="00E91E18"/>
    <w:rsid w:val="00E93076"/>
    <w:rsid w:val="00E9475E"/>
    <w:rsid w:val="00E948FE"/>
    <w:rsid w:val="00E977BF"/>
    <w:rsid w:val="00EA0BFB"/>
    <w:rsid w:val="00EA0EEA"/>
    <w:rsid w:val="00EA3298"/>
    <w:rsid w:val="00EA3BDD"/>
    <w:rsid w:val="00EA5EA8"/>
    <w:rsid w:val="00EA770E"/>
    <w:rsid w:val="00EB0A4C"/>
    <w:rsid w:val="00EB0BDA"/>
    <w:rsid w:val="00EB2057"/>
    <w:rsid w:val="00EB48E0"/>
    <w:rsid w:val="00EB6282"/>
    <w:rsid w:val="00EC3B6E"/>
    <w:rsid w:val="00EC4612"/>
    <w:rsid w:val="00EC4E27"/>
    <w:rsid w:val="00EC6357"/>
    <w:rsid w:val="00EC678A"/>
    <w:rsid w:val="00ED1AA8"/>
    <w:rsid w:val="00ED7608"/>
    <w:rsid w:val="00EE0821"/>
    <w:rsid w:val="00EE2ED6"/>
    <w:rsid w:val="00EE4869"/>
    <w:rsid w:val="00EE547A"/>
    <w:rsid w:val="00EE564B"/>
    <w:rsid w:val="00EE5C54"/>
    <w:rsid w:val="00EF0427"/>
    <w:rsid w:val="00EF11EA"/>
    <w:rsid w:val="00EF1DFF"/>
    <w:rsid w:val="00EF2182"/>
    <w:rsid w:val="00EF23C1"/>
    <w:rsid w:val="00EF3E5F"/>
    <w:rsid w:val="00EF49E6"/>
    <w:rsid w:val="00EF5014"/>
    <w:rsid w:val="00EF5881"/>
    <w:rsid w:val="00EF7A79"/>
    <w:rsid w:val="00EF7DF0"/>
    <w:rsid w:val="00F00F04"/>
    <w:rsid w:val="00F01AD9"/>
    <w:rsid w:val="00F06028"/>
    <w:rsid w:val="00F145ED"/>
    <w:rsid w:val="00F14D0A"/>
    <w:rsid w:val="00F1503E"/>
    <w:rsid w:val="00F160A1"/>
    <w:rsid w:val="00F21042"/>
    <w:rsid w:val="00F22261"/>
    <w:rsid w:val="00F25386"/>
    <w:rsid w:val="00F300E8"/>
    <w:rsid w:val="00F33F5D"/>
    <w:rsid w:val="00F3423C"/>
    <w:rsid w:val="00F34A3E"/>
    <w:rsid w:val="00F35895"/>
    <w:rsid w:val="00F41ABC"/>
    <w:rsid w:val="00F4221F"/>
    <w:rsid w:val="00F459DF"/>
    <w:rsid w:val="00F47865"/>
    <w:rsid w:val="00F506C7"/>
    <w:rsid w:val="00F514A6"/>
    <w:rsid w:val="00F56274"/>
    <w:rsid w:val="00F56729"/>
    <w:rsid w:val="00F568BC"/>
    <w:rsid w:val="00F603D3"/>
    <w:rsid w:val="00F60655"/>
    <w:rsid w:val="00F60669"/>
    <w:rsid w:val="00F60740"/>
    <w:rsid w:val="00F61AA1"/>
    <w:rsid w:val="00F624AE"/>
    <w:rsid w:val="00F625C1"/>
    <w:rsid w:val="00F64AEC"/>
    <w:rsid w:val="00F664B2"/>
    <w:rsid w:val="00F66FA1"/>
    <w:rsid w:val="00F71C49"/>
    <w:rsid w:val="00F72032"/>
    <w:rsid w:val="00F75139"/>
    <w:rsid w:val="00F753E6"/>
    <w:rsid w:val="00F7605F"/>
    <w:rsid w:val="00F80BE9"/>
    <w:rsid w:val="00F829AF"/>
    <w:rsid w:val="00F87C93"/>
    <w:rsid w:val="00F91702"/>
    <w:rsid w:val="00F942D5"/>
    <w:rsid w:val="00F96768"/>
    <w:rsid w:val="00F9753B"/>
    <w:rsid w:val="00FA412A"/>
    <w:rsid w:val="00FA5CDE"/>
    <w:rsid w:val="00FA610B"/>
    <w:rsid w:val="00FB0FC5"/>
    <w:rsid w:val="00FB1CFC"/>
    <w:rsid w:val="00FB4C69"/>
    <w:rsid w:val="00FC13BF"/>
    <w:rsid w:val="00FC2C98"/>
    <w:rsid w:val="00FC31D3"/>
    <w:rsid w:val="00FC3538"/>
    <w:rsid w:val="00FC4399"/>
    <w:rsid w:val="00FC4F95"/>
    <w:rsid w:val="00FD034B"/>
    <w:rsid w:val="00FD448E"/>
    <w:rsid w:val="00FD7530"/>
    <w:rsid w:val="00FD7D85"/>
    <w:rsid w:val="00FE26DE"/>
    <w:rsid w:val="00FE3B99"/>
    <w:rsid w:val="00FE4CDD"/>
    <w:rsid w:val="00FE4DCD"/>
    <w:rsid w:val="00FE754A"/>
    <w:rsid w:val="00FF0A95"/>
    <w:rsid w:val="00FF3E5E"/>
    <w:rsid w:val="00FF4CE3"/>
    <w:rsid w:val="00FF4D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16D4798"/>
  <w15:docId w15:val="{5BE4E470-806D-4962-A060-FBF52F31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5EC6"/>
    <w:pPr>
      <w:spacing w:after="200" w:line="276" w:lineRule="auto"/>
    </w:pPr>
    <w:rPr>
      <w:rFonts w:ascii="Calibri" w:hAnsi="Calibri"/>
      <w:sz w:val="22"/>
      <w:szCs w:val="22"/>
      <w:lang w:val="en-IN" w:eastAsia="en-IN"/>
    </w:rPr>
  </w:style>
  <w:style w:type="paragraph" w:styleId="Heading1">
    <w:name w:val="heading 1"/>
    <w:basedOn w:val="Normal"/>
    <w:next w:val="Normal"/>
    <w:link w:val="Heading1Char"/>
    <w:uiPriority w:val="99"/>
    <w:qFormat/>
    <w:rsid w:val="00835EC6"/>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835EC6"/>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uiPriority w:val="99"/>
    <w:qFormat/>
    <w:rsid w:val="00835EC6"/>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EC6"/>
    <w:rPr>
      <w:bCs/>
      <w:i/>
      <w:sz w:val="24"/>
      <w:szCs w:val="24"/>
      <w:u w:val="single"/>
      <w:lang w:val="en-US" w:eastAsia="en-US" w:bidi="ar-SA"/>
    </w:rPr>
  </w:style>
  <w:style w:type="character" w:customStyle="1" w:styleId="Heading4Char">
    <w:name w:val="Heading 4 Char"/>
    <w:basedOn w:val="DefaultParagraphFont"/>
    <w:link w:val="Heading4"/>
    <w:locked/>
    <w:rsid w:val="00835EC6"/>
    <w:rPr>
      <w:b/>
      <w:bCs/>
      <w:sz w:val="28"/>
      <w:szCs w:val="28"/>
      <w:lang w:val="en-US" w:eastAsia="en-US" w:bidi="ar-SA"/>
    </w:rPr>
  </w:style>
  <w:style w:type="character" w:customStyle="1" w:styleId="Heading5Char">
    <w:name w:val="Heading 5 Char"/>
    <w:basedOn w:val="DefaultParagraphFont"/>
    <w:link w:val="Heading5"/>
    <w:uiPriority w:val="99"/>
    <w:locked/>
    <w:rsid w:val="00835EC6"/>
    <w:rPr>
      <w:b/>
      <w:bCs/>
      <w:i/>
      <w:iCs/>
      <w:sz w:val="26"/>
      <w:szCs w:val="26"/>
      <w:lang w:val="en-US" w:eastAsia="en-US" w:bidi="ar-SA"/>
    </w:rPr>
  </w:style>
  <w:style w:type="character" w:styleId="Hyperlink">
    <w:name w:val="Hyperlink"/>
    <w:basedOn w:val="DefaultParagraphFont"/>
    <w:rsid w:val="00835EC6"/>
    <w:rPr>
      <w:rFonts w:cs="Times New Roman"/>
      <w:color w:val="0000FF"/>
      <w:u w:val="single"/>
    </w:rPr>
  </w:style>
  <w:style w:type="paragraph" w:styleId="ListParagraph">
    <w:name w:val="List Paragraph"/>
    <w:basedOn w:val="Normal"/>
    <w:uiPriority w:val="99"/>
    <w:qFormat/>
    <w:rsid w:val="00835EC6"/>
    <w:pPr>
      <w:ind w:left="720"/>
      <w:contextualSpacing/>
    </w:pPr>
  </w:style>
  <w:style w:type="paragraph" w:styleId="BodyText2">
    <w:name w:val="Body Text 2"/>
    <w:basedOn w:val="Normal"/>
    <w:link w:val="BodyText2Char"/>
    <w:uiPriority w:val="99"/>
    <w:rsid w:val="00835EC6"/>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uiPriority w:val="99"/>
    <w:locked/>
    <w:rsid w:val="00835EC6"/>
    <w:rPr>
      <w:sz w:val="24"/>
      <w:lang w:val="en-US" w:eastAsia="en-US" w:bidi="ar-SA"/>
    </w:rPr>
  </w:style>
  <w:style w:type="paragraph" w:styleId="BodyText3">
    <w:name w:val="Body Text 3"/>
    <w:basedOn w:val="Normal"/>
    <w:link w:val="BodyText3Char"/>
    <w:uiPriority w:val="99"/>
    <w:rsid w:val="00835EC6"/>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uiPriority w:val="99"/>
    <w:locked/>
    <w:rsid w:val="00835EC6"/>
    <w:rPr>
      <w:sz w:val="24"/>
      <w:lang w:val="en-US" w:eastAsia="en-US" w:bidi="ar-SA"/>
    </w:rPr>
  </w:style>
  <w:style w:type="paragraph" w:styleId="BodyTextIndent">
    <w:name w:val="Body Text Indent"/>
    <w:basedOn w:val="Normal"/>
    <w:link w:val="BodyTextIndentChar"/>
    <w:rsid w:val="00835EC6"/>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locked/>
    <w:rsid w:val="00835EC6"/>
    <w:rPr>
      <w:sz w:val="24"/>
      <w:lang w:val="en-US" w:eastAsia="en-US" w:bidi="ar-SA"/>
    </w:rPr>
  </w:style>
  <w:style w:type="paragraph" w:styleId="BodyTextIndent2">
    <w:name w:val="Body Text Indent 2"/>
    <w:basedOn w:val="Normal"/>
    <w:link w:val="BodyTextIndent2Char"/>
    <w:uiPriority w:val="99"/>
    <w:rsid w:val="00835EC6"/>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uiPriority w:val="99"/>
    <w:locked/>
    <w:rsid w:val="00835EC6"/>
    <w:rPr>
      <w:sz w:val="24"/>
      <w:lang w:val="en-US" w:eastAsia="en-US" w:bidi="ar-SA"/>
    </w:rPr>
  </w:style>
  <w:style w:type="paragraph" w:styleId="Footer">
    <w:name w:val="footer"/>
    <w:basedOn w:val="Normal"/>
    <w:link w:val="FooterChar"/>
    <w:uiPriority w:val="99"/>
    <w:rsid w:val="00835E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C6"/>
    <w:rPr>
      <w:rFonts w:ascii="Calibri" w:hAnsi="Calibri"/>
      <w:sz w:val="22"/>
      <w:szCs w:val="22"/>
      <w:lang w:val="en-IN" w:eastAsia="en-IN" w:bidi="ar-SA"/>
    </w:rPr>
  </w:style>
  <w:style w:type="paragraph" w:styleId="NoSpacing">
    <w:name w:val="No Spacing"/>
    <w:link w:val="NoSpacingChar"/>
    <w:uiPriority w:val="1"/>
    <w:qFormat/>
    <w:rsid w:val="00E0110E"/>
    <w:rPr>
      <w:rFonts w:ascii="Calibri" w:hAnsi="Calibri"/>
      <w:sz w:val="22"/>
      <w:szCs w:val="22"/>
      <w:lang w:val="en-IN" w:eastAsia="en-IN"/>
    </w:rPr>
  </w:style>
  <w:style w:type="table" w:styleId="TableGrid">
    <w:name w:val="Table Grid"/>
    <w:basedOn w:val="TableNormal"/>
    <w:uiPriority w:val="59"/>
    <w:rsid w:val="00F14D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F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3D7E"/>
    <w:rPr>
      <w:rFonts w:ascii="Tahoma" w:hAnsi="Tahoma" w:cs="Tahoma"/>
      <w:sz w:val="16"/>
      <w:szCs w:val="16"/>
      <w:lang w:val="en-IN" w:eastAsia="en-IN"/>
    </w:rPr>
  </w:style>
  <w:style w:type="paragraph" w:customStyle="1" w:styleId="p0">
    <w:name w:val="p0"/>
    <w:basedOn w:val="Normal"/>
    <w:rsid w:val="009C3F61"/>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973BA0"/>
    <w:pPr>
      <w:spacing w:after="120"/>
    </w:pPr>
  </w:style>
  <w:style w:type="character" w:customStyle="1" w:styleId="BodyTextChar">
    <w:name w:val="Body Text Char"/>
    <w:basedOn w:val="DefaultParagraphFont"/>
    <w:link w:val="BodyText"/>
    <w:rsid w:val="00973BA0"/>
    <w:rPr>
      <w:rFonts w:ascii="Calibri" w:hAnsi="Calibri"/>
      <w:sz w:val="22"/>
      <w:szCs w:val="22"/>
      <w:lang w:val="en-IN" w:eastAsia="en-IN"/>
    </w:rPr>
  </w:style>
  <w:style w:type="paragraph" w:styleId="BodyTextIndent3">
    <w:name w:val="Body Text Indent 3"/>
    <w:basedOn w:val="Normal"/>
    <w:link w:val="BodyTextIndent3Char"/>
    <w:rsid w:val="00BD2DAB"/>
    <w:pPr>
      <w:spacing w:after="120"/>
      <w:ind w:left="360"/>
    </w:pPr>
    <w:rPr>
      <w:sz w:val="16"/>
      <w:szCs w:val="16"/>
    </w:rPr>
  </w:style>
  <w:style w:type="character" w:customStyle="1" w:styleId="BodyTextIndent3Char">
    <w:name w:val="Body Text Indent 3 Char"/>
    <w:basedOn w:val="DefaultParagraphFont"/>
    <w:link w:val="BodyTextIndent3"/>
    <w:rsid w:val="00BD2DAB"/>
    <w:rPr>
      <w:rFonts w:ascii="Calibri" w:hAnsi="Calibri"/>
      <w:sz w:val="16"/>
      <w:szCs w:val="16"/>
      <w:lang w:val="en-IN" w:eastAsia="en-IN"/>
    </w:rPr>
  </w:style>
  <w:style w:type="character" w:customStyle="1" w:styleId="NoSpacingChar">
    <w:name w:val="No Spacing Char"/>
    <w:basedOn w:val="DefaultParagraphFont"/>
    <w:link w:val="NoSpacing"/>
    <w:uiPriority w:val="1"/>
    <w:rsid w:val="00A53E80"/>
    <w:rPr>
      <w:rFonts w:ascii="Calibri" w:hAnsi="Calibri"/>
      <w:sz w:val="22"/>
      <w:szCs w:val="22"/>
      <w:lang w:val="en-IN" w:eastAsia="en-IN" w:bidi="ar-SA"/>
    </w:rPr>
  </w:style>
  <w:style w:type="paragraph" w:styleId="Header">
    <w:name w:val="header"/>
    <w:basedOn w:val="Normal"/>
    <w:link w:val="HeaderChar"/>
    <w:uiPriority w:val="99"/>
    <w:rsid w:val="00A53E80"/>
    <w:pPr>
      <w:tabs>
        <w:tab w:val="center" w:pos="4680"/>
        <w:tab w:val="right" w:pos="9360"/>
      </w:tabs>
    </w:pPr>
  </w:style>
  <w:style w:type="character" w:customStyle="1" w:styleId="HeaderChar">
    <w:name w:val="Header Char"/>
    <w:basedOn w:val="DefaultParagraphFont"/>
    <w:link w:val="Header"/>
    <w:uiPriority w:val="99"/>
    <w:rsid w:val="00A53E80"/>
    <w:rPr>
      <w:rFonts w:ascii="Calibri" w:hAnsi="Calibri"/>
      <w:sz w:val="22"/>
      <w:szCs w:val="22"/>
      <w:lang w:val="en-IN" w:eastAsia="en-IN"/>
    </w:rPr>
  </w:style>
  <w:style w:type="character" w:styleId="CommentReference">
    <w:name w:val="annotation reference"/>
    <w:basedOn w:val="DefaultParagraphFont"/>
    <w:semiHidden/>
    <w:unhideWhenUsed/>
    <w:rsid w:val="00C94288"/>
    <w:rPr>
      <w:sz w:val="16"/>
      <w:szCs w:val="16"/>
    </w:rPr>
  </w:style>
  <w:style w:type="paragraph" w:styleId="CommentText">
    <w:name w:val="annotation text"/>
    <w:basedOn w:val="Normal"/>
    <w:link w:val="CommentTextChar"/>
    <w:semiHidden/>
    <w:unhideWhenUsed/>
    <w:rsid w:val="00C94288"/>
    <w:pPr>
      <w:spacing w:line="240" w:lineRule="auto"/>
    </w:pPr>
    <w:rPr>
      <w:sz w:val="20"/>
      <w:szCs w:val="20"/>
    </w:rPr>
  </w:style>
  <w:style w:type="character" w:customStyle="1" w:styleId="CommentTextChar">
    <w:name w:val="Comment Text Char"/>
    <w:basedOn w:val="DefaultParagraphFont"/>
    <w:link w:val="CommentText"/>
    <w:semiHidden/>
    <w:rsid w:val="00C94288"/>
    <w:rPr>
      <w:rFonts w:ascii="Calibri" w:hAnsi="Calibri"/>
      <w:lang w:val="en-IN" w:eastAsia="en-IN"/>
    </w:rPr>
  </w:style>
  <w:style w:type="paragraph" w:styleId="CommentSubject">
    <w:name w:val="annotation subject"/>
    <w:basedOn w:val="CommentText"/>
    <w:next w:val="CommentText"/>
    <w:link w:val="CommentSubjectChar"/>
    <w:semiHidden/>
    <w:unhideWhenUsed/>
    <w:rsid w:val="00C94288"/>
    <w:rPr>
      <w:b/>
      <w:bCs/>
    </w:rPr>
  </w:style>
  <w:style w:type="character" w:customStyle="1" w:styleId="CommentSubjectChar">
    <w:name w:val="Comment Subject Char"/>
    <w:basedOn w:val="CommentTextChar"/>
    <w:link w:val="CommentSubject"/>
    <w:semiHidden/>
    <w:rsid w:val="00C94288"/>
    <w:rPr>
      <w:rFonts w:ascii="Calibri" w:hAnsi="Calibri"/>
      <w:b/>
      <w:bCs/>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geb.res.in" TargetMode="External"/><Relationship Id="rId4" Type="http://schemas.openxmlformats.org/officeDocument/2006/relationships/settings" Target="settings.xml"/><Relationship Id="rId9" Type="http://schemas.openxmlformats.org/officeDocument/2006/relationships/hyperlink" Target="http://www.icgeb.res.i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FD10-88F9-4763-BB33-CBFF0F23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34</Pages>
  <Words>8436</Words>
  <Characters>48088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56412</CharactersWithSpaces>
  <SharedDoc>false</SharedDoc>
  <HLinks>
    <vt:vector size="18" baseType="variant">
      <vt:variant>
        <vt:i4>93</vt:i4>
      </vt:variant>
      <vt:variant>
        <vt:i4>9</vt:i4>
      </vt:variant>
      <vt:variant>
        <vt:i4>0</vt:i4>
      </vt:variant>
      <vt:variant>
        <vt:i4>5</vt:i4>
      </vt:variant>
      <vt:variant>
        <vt:lpwstr>http://www.icgeb.res.in/</vt:lpwstr>
      </vt:variant>
      <vt:variant>
        <vt:lpwstr/>
      </vt:variant>
      <vt:variant>
        <vt:i4>93</vt:i4>
      </vt:variant>
      <vt:variant>
        <vt:i4>6</vt:i4>
      </vt:variant>
      <vt:variant>
        <vt:i4>0</vt:i4>
      </vt:variant>
      <vt:variant>
        <vt:i4>5</vt:i4>
      </vt:variant>
      <vt:variant>
        <vt:lpwstr>http://www.icgeb.res.in/</vt:lpwstr>
      </vt:variant>
      <vt:variant>
        <vt:lpwstr/>
      </vt:variant>
      <vt:variant>
        <vt:i4>93</vt:i4>
      </vt:variant>
      <vt:variant>
        <vt:i4>0</vt:i4>
      </vt:variant>
      <vt:variant>
        <vt:i4>0</vt:i4>
      </vt:variant>
      <vt:variant>
        <vt:i4>5</vt:i4>
      </vt:variant>
      <vt:variant>
        <vt:lpwstr>http://www.icgeb.res.in/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Rashmi</cp:lastModifiedBy>
  <cp:revision>20</cp:revision>
  <cp:lastPrinted>2019-01-18T06:18:00Z</cp:lastPrinted>
  <dcterms:created xsi:type="dcterms:W3CDTF">2019-01-15T03:48:00Z</dcterms:created>
  <dcterms:modified xsi:type="dcterms:W3CDTF">2019-02-01T11:28:00Z</dcterms:modified>
</cp:coreProperties>
</file>