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745B" w14:textId="77777777" w:rsidR="00B24D46" w:rsidRDefault="00B24D46">
      <w:pPr>
        <w:rPr>
          <w:b/>
          <w:sz w:val="28"/>
          <w:szCs w:val="28"/>
        </w:rPr>
      </w:pPr>
    </w:p>
    <w:p w14:paraId="398A70A5" w14:textId="77777777" w:rsidR="00B24D46" w:rsidRPr="00B24D46" w:rsidRDefault="00B24D46">
      <w:pPr>
        <w:rPr>
          <w:b/>
          <w:sz w:val="28"/>
          <w:szCs w:val="28"/>
          <w:u w:val="single"/>
        </w:rPr>
      </w:pPr>
      <w:r>
        <w:rPr>
          <w:b/>
          <w:sz w:val="28"/>
          <w:szCs w:val="28"/>
        </w:rPr>
        <w:tab/>
      </w:r>
      <w:r>
        <w:rPr>
          <w:b/>
          <w:sz w:val="28"/>
          <w:szCs w:val="28"/>
        </w:rPr>
        <w:tab/>
      </w:r>
      <w:r>
        <w:rPr>
          <w:b/>
          <w:sz w:val="28"/>
          <w:szCs w:val="28"/>
        </w:rPr>
        <w:tab/>
      </w:r>
      <w:r w:rsidRPr="00B24D46">
        <w:rPr>
          <w:b/>
          <w:sz w:val="28"/>
          <w:szCs w:val="28"/>
          <w:u w:val="single"/>
        </w:rPr>
        <w:t>RFP for Server, Storage &amp; workstations</w:t>
      </w:r>
    </w:p>
    <w:p w14:paraId="0F103C84" w14:textId="77777777" w:rsidR="00B24D46" w:rsidRDefault="00B24D46">
      <w:pPr>
        <w:rPr>
          <w:b/>
          <w:sz w:val="28"/>
          <w:szCs w:val="28"/>
        </w:rPr>
      </w:pPr>
    </w:p>
    <w:p w14:paraId="7CEE4DDF" w14:textId="77777777" w:rsidR="00F93A14" w:rsidRDefault="00311798">
      <w:pPr>
        <w:rPr>
          <w:b/>
          <w:sz w:val="28"/>
          <w:szCs w:val="28"/>
        </w:rPr>
      </w:pPr>
      <w:r w:rsidRPr="00311798">
        <w:rPr>
          <w:b/>
          <w:sz w:val="28"/>
          <w:szCs w:val="28"/>
        </w:rPr>
        <w:t>Item Required:</w:t>
      </w:r>
    </w:p>
    <w:p w14:paraId="5D2E4D82" w14:textId="77777777" w:rsidR="00311798" w:rsidRPr="00311798" w:rsidRDefault="00311798">
      <w:r>
        <w:tab/>
      </w:r>
      <w:r>
        <w:tab/>
      </w:r>
    </w:p>
    <w:tbl>
      <w:tblPr>
        <w:tblW w:w="6860" w:type="dxa"/>
        <w:tblLook w:val="04A0" w:firstRow="1" w:lastRow="0" w:firstColumn="1" w:lastColumn="0" w:noHBand="0" w:noVBand="1"/>
      </w:tblPr>
      <w:tblGrid>
        <w:gridCol w:w="960"/>
        <w:gridCol w:w="4940"/>
        <w:gridCol w:w="960"/>
      </w:tblGrid>
      <w:tr w:rsidR="00311798" w:rsidRPr="00311798" w14:paraId="4F8757CB" w14:textId="77777777" w:rsidTr="00311798">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06AD6" w14:textId="77777777" w:rsidR="00311798" w:rsidRPr="00311798" w:rsidRDefault="00311798" w:rsidP="00311798">
            <w:pPr>
              <w:spacing w:after="0" w:line="240" w:lineRule="auto"/>
              <w:jc w:val="center"/>
              <w:rPr>
                <w:rFonts w:ascii="Calibri" w:eastAsia="Times New Roman" w:hAnsi="Calibri" w:cs="Calibri"/>
                <w:b/>
                <w:bCs/>
                <w:color w:val="000000"/>
                <w:lang w:eastAsia="en-IN"/>
              </w:rPr>
            </w:pPr>
            <w:r w:rsidRPr="00311798">
              <w:rPr>
                <w:rFonts w:ascii="Calibri" w:eastAsia="Times New Roman" w:hAnsi="Calibri" w:cs="Calibri"/>
                <w:b/>
                <w:bCs/>
                <w:color w:val="000000"/>
                <w:lang w:eastAsia="en-IN"/>
              </w:rPr>
              <w:t>Sl. No</w:t>
            </w:r>
          </w:p>
        </w:tc>
        <w:tc>
          <w:tcPr>
            <w:tcW w:w="4940" w:type="dxa"/>
            <w:tcBorders>
              <w:top w:val="single" w:sz="4" w:space="0" w:color="auto"/>
              <w:left w:val="nil"/>
              <w:bottom w:val="single" w:sz="4" w:space="0" w:color="auto"/>
              <w:right w:val="single" w:sz="4" w:space="0" w:color="auto"/>
            </w:tcBorders>
            <w:shd w:val="clear" w:color="auto" w:fill="auto"/>
            <w:noWrap/>
            <w:vAlign w:val="bottom"/>
            <w:hideMark/>
          </w:tcPr>
          <w:p w14:paraId="11EF8231" w14:textId="77777777" w:rsidR="00311798" w:rsidRPr="00311798" w:rsidRDefault="00311798" w:rsidP="00311798">
            <w:pPr>
              <w:spacing w:after="0" w:line="240" w:lineRule="auto"/>
              <w:jc w:val="center"/>
              <w:rPr>
                <w:rFonts w:ascii="Calibri" w:eastAsia="Times New Roman" w:hAnsi="Calibri" w:cs="Calibri"/>
                <w:b/>
                <w:bCs/>
                <w:color w:val="000000"/>
                <w:lang w:eastAsia="en-IN"/>
              </w:rPr>
            </w:pPr>
            <w:r w:rsidRPr="00311798">
              <w:rPr>
                <w:rFonts w:ascii="Calibri" w:eastAsia="Times New Roman" w:hAnsi="Calibri" w:cs="Calibri"/>
                <w:b/>
                <w:bCs/>
                <w:color w:val="000000"/>
                <w:lang w:eastAsia="en-IN"/>
              </w:rPr>
              <w:t>Item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623B3D" w14:textId="77777777" w:rsidR="00311798" w:rsidRPr="00311798" w:rsidRDefault="00311798" w:rsidP="00311798">
            <w:pPr>
              <w:spacing w:after="0" w:line="240" w:lineRule="auto"/>
              <w:jc w:val="center"/>
              <w:rPr>
                <w:rFonts w:ascii="Calibri" w:eastAsia="Times New Roman" w:hAnsi="Calibri" w:cs="Calibri"/>
                <w:b/>
                <w:bCs/>
                <w:color w:val="000000"/>
                <w:lang w:eastAsia="en-IN"/>
              </w:rPr>
            </w:pPr>
            <w:r w:rsidRPr="00311798">
              <w:rPr>
                <w:rFonts w:ascii="Calibri" w:eastAsia="Times New Roman" w:hAnsi="Calibri" w:cs="Calibri"/>
                <w:b/>
                <w:bCs/>
                <w:color w:val="000000"/>
                <w:lang w:eastAsia="en-IN"/>
              </w:rPr>
              <w:t>Qty.</w:t>
            </w:r>
          </w:p>
        </w:tc>
      </w:tr>
      <w:tr w:rsidR="00311798" w:rsidRPr="00311798" w14:paraId="56F13645" w14:textId="77777777" w:rsidTr="00311798">
        <w:trPr>
          <w:trHeight w:val="5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3FEF46" w14:textId="77777777" w:rsidR="00311798" w:rsidRPr="00311798" w:rsidRDefault="00311798" w:rsidP="00311798">
            <w:pPr>
              <w:spacing w:after="0" w:line="240" w:lineRule="auto"/>
              <w:jc w:val="right"/>
              <w:rPr>
                <w:rFonts w:ascii="Calibri" w:eastAsia="Times New Roman" w:hAnsi="Calibri" w:cs="Calibri"/>
                <w:color w:val="000000"/>
                <w:lang w:eastAsia="en-IN"/>
              </w:rPr>
            </w:pPr>
            <w:r w:rsidRPr="00311798">
              <w:rPr>
                <w:rFonts w:ascii="Calibri" w:eastAsia="Times New Roman" w:hAnsi="Calibri" w:cs="Calibri"/>
                <w:color w:val="000000"/>
                <w:lang w:eastAsia="en-IN"/>
              </w:rPr>
              <w:t>1</w:t>
            </w:r>
          </w:p>
        </w:tc>
        <w:tc>
          <w:tcPr>
            <w:tcW w:w="4940" w:type="dxa"/>
            <w:tcBorders>
              <w:top w:val="nil"/>
              <w:left w:val="nil"/>
              <w:bottom w:val="single" w:sz="4" w:space="0" w:color="auto"/>
              <w:right w:val="single" w:sz="4" w:space="0" w:color="auto"/>
            </w:tcBorders>
            <w:shd w:val="clear" w:color="auto" w:fill="auto"/>
            <w:noWrap/>
            <w:vAlign w:val="bottom"/>
            <w:hideMark/>
          </w:tcPr>
          <w:p w14:paraId="2DCB12D1" w14:textId="77777777" w:rsidR="00311798" w:rsidRPr="00311798" w:rsidRDefault="00311798" w:rsidP="00311798">
            <w:pPr>
              <w:spacing w:after="0" w:line="240" w:lineRule="auto"/>
              <w:rPr>
                <w:rFonts w:ascii="Calibri" w:eastAsia="Times New Roman" w:hAnsi="Calibri" w:cs="Calibri"/>
                <w:color w:val="000000"/>
                <w:lang w:eastAsia="en-IN"/>
              </w:rPr>
            </w:pPr>
            <w:del w:id="0" w:author="Shireesh" w:date="2018-01-19T16:14:00Z">
              <w:r w:rsidRPr="00311798" w:rsidDel="006310F3">
                <w:rPr>
                  <w:rFonts w:ascii="Calibri" w:eastAsia="Times New Roman" w:hAnsi="Calibri" w:cs="Calibri"/>
                  <w:color w:val="000000"/>
                  <w:lang w:eastAsia="en-IN"/>
                </w:rPr>
                <w:delText>Computational Graphics</w:delText>
              </w:r>
            </w:del>
            <w:ins w:id="1" w:author="Shireesh" w:date="2018-01-19T16:14:00Z">
              <w:r w:rsidR="006310F3">
                <w:rPr>
                  <w:rFonts w:ascii="Calibri" w:eastAsia="Times New Roman" w:hAnsi="Calibri" w:cs="Calibri"/>
                  <w:color w:val="000000"/>
                  <w:lang w:eastAsia="en-IN"/>
                </w:rPr>
                <w:t xml:space="preserve">Server </w:t>
              </w:r>
            </w:ins>
            <w:r w:rsidRPr="00311798">
              <w:rPr>
                <w:rFonts w:ascii="Calibri" w:eastAsia="Times New Roman" w:hAnsi="Calibri" w:cs="Calibri"/>
                <w:color w:val="000000"/>
                <w:lang w:eastAsia="en-IN"/>
              </w:rPr>
              <w:t xml:space="preserve"> System</w:t>
            </w:r>
          </w:p>
        </w:tc>
        <w:tc>
          <w:tcPr>
            <w:tcW w:w="960" w:type="dxa"/>
            <w:tcBorders>
              <w:top w:val="nil"/>
              <w:left w:val="nil"/>
              <w:bottom w:val="single" w:sz="4" w:space="0" w:color="auto"/>
              <w:right w:val="single" w:sz="4" w:space="0" w:color="auto"/>
            </w:tcBorders>
            <w:shd w:val="clear" w:color="auto" w:fill="auto"/>
            <w:noWrap/>
            <w:vAlign w:val="bottom"/>
            <w:hideMark/>
          </w:tcPr>
          <w:p w14:paraId="629DB337" w14:textId="77777777" w:rsidR="00311798" w:rsidRPr="00311798" w:rsidRDefault="00311798" w:rsidP="00311798">
            <w:pPr>
              <w:spacing w:after="0" w:line="240" w:lineRule="auto"/>
              <w:jc w:val="right"/>
              <w:rPr>
                <w:rFonts w:ascii="Calibri" w:eastAsia="Times New Roman" w:hAnsi="Calibri" w:cs="Calibri"/>
                <w:color w:val="000000"/>
                <w:lang w:eastAsia="en-IN"/>
              </w:rPr>
            </w:pPr>
            <w:r w:rsidRPr="00311798">
              <w:rPr>
                <w:rFonts w:ascii="Calibri" w:eastAsia="Times New Roman" w:hAnsi="Calibri" w:cs="Calibri"/>
                <w:color w:val="000000"/>
                <w:lang w:eastAsia="en-IN"/>
              </w:rPr>
              <w:t>1</w:t>
            </w:r>
          </w:p>
        </w:tc>
      </w:tr>
      <w:tr w:rsidR="00311798" w:rsidRPr="00311798" w14:paraId="2C820862" w14:textId="77777777" w:rsidTr="00311798">
        <w:trPr>
          <w:trHeight w:val="5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BBE77A" w14:textId="77777777" w:rsidR="00311798" w:rsidRPr="00311798" w:rsidRDefault="00311798" w:rsidP="00311798">
            <w:pPr>
              <w:spacing w:after="0" w:line="240" w:lineRule="auto"/>
              <w:jc w:val="right"/>
              <w:rPr>
                <w:rFonts w:ascii="Calibri" w:eastAsia="Times New Roman" w:hAnsi="Calibri" w:cs="Calibri"/>
                <w:color w:val="000000"/>
                <w:lang w:eastAsia="en-IN"/>
              </w:rPr>
            </w:pPr>
            <w:r w:rsidRPr="00311798">
              <w:rPr>
                <w:rFonts w:ascii="Calibri" w:eastAsia="Times New Roman" w:hAnsi="Calibri" w:cs="Calibri"/>
                <w:color w:val="000000"/>
                <w:lang w:eastAsia="en-IN"/>
              </w:rPr>
              <w:t>2</w:t>
            </w:r>
          </w:p>
        </w:tc>
        <w:tc>
          <w:tcPr>
            <w:tcW w:w="4940" w:type="dxa"/>
            <w:tcBorders>
              <w:top w:val="nil"/>
              <w:left w:val="nil"/>
              <w:bottom w:val="single" w:sz="4" w:space="0" w:color="auto"/>
              <w:right w:val="single" w:sz="4" w:space="0" w:color="auto"/>
            </w:tcBorders>
            <w:shd w:val="clear" w:color="auto" w:fill="auto"/>
            <w:noWrap/>
            <w:vAlign w:val="bottom"/>
            <w:hideMark/>
          </w:tcPr>
          <w:p w14:paraId="09AC418A" w14:textId="77777777" w:rsidR="00311798" w:rsidRPr="00311798" w:rsidRDefault="00311798" w:rsidP="00311798">
            <w:pPr>
              <w:spacing w:after="0" w:line="240" w:lineRule="auto"/>
              <w:rPr>
                <w:rFonts w:ascii="Calibri" w:eastAsia="Times New Roman" w:hAnsi="Calibri" w:cs="Calibri"/>
                <w:color w:val="000000"/>
                <w:lang w:eastAsia="en-IN"/>
              </w:rPr>
            </w:pPr>
            <w:r w:rsidRPr="00311798">
              <w:rPr>
                <w:rFonts w:ascii="Calibri" w:eastAsia="Times New Roman" w:hAnsi="Calibri" w:cs="Calibri"/>
                <w:color w:val="000000"/>
                <w:lang w:eastAsia="en-IN"/>
              </w:rPr>
              <w:t>Unified Flexible and scalable storage System</w:t>
            </w:r>
          </w:p>
        </w:tc>
        <w:tc>
          <w:tcPr>
            <w:tcW w:w="960" w:type="dxa"/>
            <w:tcBorders>
              <w:top w:val="nil"/>
              <w:left w:val="nil"/>
              <w:bottom w:val="single" w:sz="4" w:space="0" w:color="auto"/>
              <w:right w:val="single" w:sz="4" w:space="0" w:color="auto"/>
            </w:tcBorders>
            <w:shd w:val="clear" w:color="auto" w:fill="auto"/>
            <w:noWrap/>
            <w:vAlign w:val="bottom"/>
            <w:hideMark/>
          </w:tcPr>
          <w:p w14:paraId="305AF552" w14:textId="77777777" w:rsidR="00311798" w:rsidRPr="00311798" w:rsidRDefault="00311798" w:rsidP="00311798">
            <w:pPr>
              <w:spacing w:after="0" w:line="240" w:lineRule="auto"/>
              <w:jc w:val="right"/>
              <w:rPr>
                <w:rFonts w:ascii="Calibri" w:eastAsia="Times New Roman" w:hAnsi="Calibri" w:cs="Calibri"/>
                <w:color w:val="000000"/>
                <w:lang w:eastAsia="en-IN"/>
              </w:rPr>
            </w:pPr>
            <w:r w:rsidRPr="00311798">
              <w:rPr>
                <w:rFonts w:ascii="Calibri" w:eastAsia="Times New Roman" w:hAnsi="Calibri" w:cs="Calibri"/>
                <w:color w:val="000000"/>
                <w:lang w:eastAsia="en-IN"/>
              </w:rPr>
              <w:t>1</w:t>
            </w:r>
          </w:p>
        </w:tc>
      </w:tr>
      <w:tr w:rsidR="00311798" w:rsidRPr="00311798" w14:paraId="0D13D31B" w14:textId="77777777" w:rsidTr="0031179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8856EB" w14:textId="77777777" w:rsidR="00311798" w:rsidRPr="00311798" w:rsidRDefault="00311798" w:rsidP="00311798">
            <w:pPr>
              <w:spacing w:after="0" w:line="240" w:lineRule="auto"/>
              <w:jc w:val="right"/>
              <w:rPr>
                <w:rFonts w:ascii="Calibri" w:eastAsia="Times New Roman" w:hAnsi="Calibri" w:cs="Calibri"/>
                <w:color w:val="000000"/>
                <w:lang w:eastAsia="en-IN"/>
              </w:rPr>
            </w:pPr>
            <w:r w:rsidRPr="00311798">
              <w:rPr>
                <w:rFonts w:ascii="Calibri" w:eastAsia="Times New Roman" w:hAnsi="Calibri" w:cs="Calibri"/>
                <w:color w:val="000000"/>
                <w:lang w:eastAsia="en-IN"/>
              </w:rPr>
              <w:t>3</w:t>
            </w:r>
          </w:p>
        </w:tc>
        <w:tc>
          <w:tcPr>
            <w:tcW w:w="4940" w:type="dxa"/>
            <w:tcBorders>
              <w:top w:val="nil"/>
              <w:left w:val="nil"/>
              <w:bottom w:val="single" w:sz="4" w:space="0" w:color="auto"/>
              <w:right w:val="single" w:sz="4" w:space="0" w:color="auto"/>
            </w:tcBorders>
            <w:shd w:val="clear" w:color="auto" w:fill="auto"/>
            <w:noWrap/>
            <w:vAlign w:val="bottom"/>
            <w:hideMark/>
          </w:tcPr>
          <w:p w14:paraId="707B3B80" w14:textId="77777777" w:rsidR="00311798" w:rsidRPr="00311798" w:rsidRDefault="00311798" w:rsidP="00311798">
            <w:pPr>
              <w:spacing w:after="0" w:line="240" w:lineRule="auto"/>
              <w:rPr>
                <w:rFonts w:ascii="Calibri" w:eastAsia="Times New Roman" w:hAnsi="Calibri" w:cs="Calibri"/>
                <w:color w:val="000000"/>
                <w:lang w:eastAsia="en-IN"/>
              </w:rPr>
            </w:pPr>
            <w:r w:rsidRPr="00311798">
              <w:rPr>
                <w:rFonts w:ascii="Calibri" w:eastAsia="Times New Roman" w:hAnsi="Calibri" w:cs="Calibri"/>
                <w:color w:val="000000"/>
                <w:lang w:eastAsia="en-IN"/>
              </w:rPr>
              <w:t>Computational Graphics System workstation</w:t>
            </w:r>
          </w:p>
        </w:tc>
        <w:tc>
          <w:tcPr>
            <w:tcW w:w="960" w:type="dxa"/>
            <w:tcBorders>
              <w:top w:val="nil"/>
              <w:left w:val="nil"/>
              <w:bottom w:val="single" w:sz="4" w:space="0" w:color="auto"/>
              <w:right w:val="single" w:sz="4" w:space="0" w:color="auto"/>
            </w:tcBorders>
            <w:shd w:val="clear" w:color="auto" w:fill="auto"/>
            <w:noWrap/>
            <w:vAlign w:val="bottom"/>
            <w:hideMark/>
          </w:tcPr>
          <w:p w14:paraId="42A69E4D" w14:textId="77777777" w:rsidR="00311798" w:rsidRPr="00311798" w:rsidRDefault="00311798" w:rsidP="00311798">
            <w:pPr>
              <w:spacing w:after="0" w:line="240" w:lineRule="auto"/>
              <w:jc w:val="right"/>
              <w:rPr>
                <w:rFonts w:ascii="Calibri" w:eastAsia="Times New Roman" w:hAnsi="Calibri" w:cs="Calibri"/>
                <w:color w:val="000000"/>
                <w:lang w:eastAsia="en-IN"/>
              </w:rPr>
            </w:pPr>
            <w:r w:rsidRPr="00311798">
              <w:rPr>
                <w:rFonts w:ascii="Calibri" w:eastAsia="Times New Roman" w:hAnsi="Calibri" w:cs="Calibri"/>
                <w:color w:val="000000"/>
                <w:lang w:eastAsia="en-IN"/>
              </w:rPr>
              <w:t>5</w:t>
            </w:r>
          </w:p>
        </w:tc>
      </w:tr>
      <w:tr w:rsidR="00311798" w:rsidRPr="00311798" w14:paraId="1B971345" w14:textId="77777777" w:rsidTr="00311798">
        <w:trPr>
          <w:trHeight w:val="5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967233" w14:textId="77777777" w:rsidR="00311798" w:rsidRPr="00311798" w:rsidRDefault="00311798" w:rsidP="00311798">
            <w:pPr>
              <w:spacing w:after="0" w:line="240" w:lineRule="auto"/>
              <w:jc w:val="right"/>
              <w:rPr>
                <w:rFonts w:ascii="Calibri" w:eastAsia="Times New Roman" w:hAnsi="Calibri" w:cs="Calibri"/>
                <w:color w:val="000000"/>
                <w:lang w:eastAsia="en-IN"/>
              </w:rPr>
            </w:pPr>
            <w:r w:rsidRPr="00311798">
              <w:rPr>
                <w:rFonts w:ascii="Calibri" w:eastAsia="Times New Roman" w:hAnsi="Calibri" w:cs="Calibri"/>
                <w:color w:val="000000"/>
                <w:lang w:eastAsia="en-IN"/>
              </w:rPr>
              <w:t>4</w:t>
            </w:r>
          </w:p>
        </w:tc>
        <w:tc>
          <w:tcPr>
            <w:tcW w:w="4940" w:type="dxa"/>
            <w:tcBorders>
              <w:top w:val="nil"/>
              <w:left w:val="nil"/>
              <w:bottom w:val="single" w:sz="4" w:space="0" w:color="auto"/>
              <w:right w:val="single" w:sz="4" w:space="0" w:color="auto"/>
            </w:tcBorders>
            <w:shd w:val="clear" w:color="auto" w:fill="auto"/>
            <w:noWrap/>
            <w:vAlign w:val="bottom"/>
            <w:hideMark/>
          </w:tcPr>
          <w:p w14:paraId="42A7DBA1" w14:textId="77777777" w:rsidR="00311798" w:rsidRPr="00311798" w:rsidRDefault="00311798" w:rsidP="00311798">
            <w:pPr>
              <w:spacing w:after="0" w:line="240" w:lineRule="auto"/>
              <w:rPr>
                <w:rFonts w:ascii="Calibri" w:eastAsia="Times New Roman" w:hAnsi="Calibri" w:cs="Calibri"/>
                <w:color w:val="000000"/>
                <w:lang w:eastAsia="en-IN"/>
              </w:rPr>
            </w:pPr>
            <w:r w:rsidRPr="00311798">
              <w:rPr>
                <w:rFonts w:ascii="Calibri" w:eastAsia="Times New Roman" w:hAnsi="Calibri" w:cs="Calibri"/>
                <w:color w:val="000000"/>
                <w:lang w:eastAsia="en-IN"/>
              </w:rPr>
              <w:t>i5 Laptops</w:t>
            </w:r>
          </w:p>
        </w:tc>
        <w:tc>
          <w:tcPr>
            <w:tcW w:w="960" w:type="dxa"/>
            <w:tcBorders>
              <w:top w:val="nil"/>
              <w:left w:val="nil"/>
              <w:bottom w:val="single" w:sz="4" w:space="0" w:color="auto"/>
              <w:right w:val="single" w:sz="4" w:space="0" w:color="auto"/>
            </w:tcBorders>
            <w:shd w:val="clear" w:color="auto" w:fill="auto"/>
            <w:noWrap/>
            <w:vAlign w:val="bottom"/>
            <w:hideMark/>
          </w:tcPr>
          <w:p w14:paraId="3CA185CE" w14:textId="77777777" w:rsidR="00311798" w:rsidRPr="00311798" w:rsidRDefault="00311798" w:rsidP="00311798">
            <w:pPr>
              <w:spacing w:after="0" w:line="240" w:lineRule="auto"/>
              <w:jc w:val="right"/>
              <w:rPr>
                <w:rFonts w:ascii="Calibri" w:eastAsia="Times New Roman" w:hAnsi="Calibri" w:cs="Calibri"/>
                <w:color w:val="000000"/>
                <w:lang w:eastAsia="en-IN"/>
              </w:rPr>
            </w:pPr>
            <w:r w:rsidRPr="00311798">
              <w:rPr>
                <w:rFonts w:ascii="Calibri" w:eastAsia="Times New Roman" w:hAnsi="Calibri" w:cs="Calibri"/>
                <w:color w:val="000000"/>
                <w:lang w:eastAsia="en-IN"/>
              </w:rPr>
              <w:t>2</w:t>
            </w:r>
          </w:p>
        </w:tc>
      </w:tr>
      <w:tr w:rsidR="00311798" w:rsidRPr="00311798" w14:paraId="00137F2C" w14:textId="77777777" w:rsidTr="0031179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CAF2F8" w14:textId="77777777" w:rsidR="00311798" w:rsidRPr="00311798" w:rsidRDefault="00311798" w:rsidP="00311798">
            <w:pPr>
              <w:spacing w:after="0" w:line="240" w:lineRule="auto"/>
              <w:jc w:val="right"/>
              <w:rPr>
                <w:rFonts w:ascii="Calibri" w:eastAsia="Times New Roman" w:hAnsi="Calibri" w:cs="Calibri"/>
                <w:color w:val="000000"/>
                <w:lang w:eastAsia="en-IN"/>
              </w:rPr>
            </w:pPr>
            <w:r w:rsidRPr="00311798">
              <w:rPr>
                <w:rFonts w:ascii="Calibri" w:eastAsia="Times New Roman" w:hAnsi="Calibri" w:cs="Calibri"/>
                <w:color w:val="000000"/>
                <w:lang w:eastAsia="en-IN"/>
              </w:rPr>
              <w:t>5</w:t>
            </w:r>
          </w:p>
        </w:tc>
        <w:tc>
          <w:tcPr>
            <w:tcW w:w="4940" w:type="dxa"/>
            <w:tcBorders>
              <w:top w:val="nil"/>
              <w:left w:val="nil"/>
              <w:bottom w:val="single" w:sz="4" w:space="0" w:color="auto"/>
              <w:right w:val="single" w:sz="4" w:space="0" w:color="auto"/>
            </w:tcBorders>
            <w:shd w:val="clear" w:color="auto" w:fill="auto"/>
            <w:noWrap/>
            <w:vAlign w:val="bottom"/>
            <w:hideMark/>
          </w:tcPr>
          <w:p w14:paraId="3DD7D0B6" w14:textId="77777777" w:rsidR="00311798" w:rsidRPr="009F59EA" w:rsidRDefault="00311798" w:rsidP="00311798">
            <w:pPr>
              <w:spacing w:after="0" w:line="240" w:lineRule="auto"/>
              <w:rPr>
                <w:rFonts w:ascii="Calibri" w:eastAsia="Times New Roman" w:hAnsi="Calibri" w:cs="Calibri"/>
                <w:color w:val="000000"/>
                <w:lang w:eastAsia="en-IN"/>
              </w:rPr>
            </w:pPr>
            <w:commentRangeStart w:id="2"/>
            <w:r w:rsidRPr="009F59EA">
              <w:rPr>
                <w:rFonts w:ascii="Calibri" w:eastAsia="Times New Roman" w:hAnsi="Calibri" w:cs="Calibri"/>
                <w:color w:val="000000"/>
                <w:lang w:eastAsia="en-IN"/>
              </w:rPr>
              <w:t>Microsoft office</w:t>
            </w:r>
            <w:ins w:id="3" w:author="RAVINDRA" w:date="2018-01-19T16:32:00Z">
              <w:r w:rsidR="009F59EA">
                <w:rPr>
                  <w:rFonts w:ascii="Calibri" w:eastAsia="Times New Roman" w:hAnsi="Calibri" w:cs="Calibri"/>
                  <w:color w:val="000000"/>
                  <w:lang w:eastAsia="en-IN"/>
                </w:rPr>
                <w:t xml:space="preserve"> 2016 </w:t>
              </w:r>
            </w:ins>
            <w:r w:rsidRPr="009F59EA">
              <w:rPr>
                <w:rFonts w:ascii="Calibri" w:eastAsia="Times New Roman" w:hAnsi="Calibri" w:cs="Calibri"/>
                <w:color w:val="000000"/>
                <w:lang w:eastAsia="en-IN"/>
              </w:rPr>
              <w:t xml:space="preserve"> student edition with </w:t>
            </w:r>
            <w:r w:rsidR="00A93A0E" w:rsidRPr="009F59EA">
              <w:rPr>
                <w:rFonts w:ascii="Calibri" w:eastAsia="Times New Roman" w:hAnsi="Calibri" w:cs="Calibri"/>
                <w:color w:val="000000"/>
                <w:lang w:eastAsia="en-IN"/>
              </w:rPr>
              <w:t>Academic</w:t>
            </w:r>
            <w:r w:rsidRPr="009F59EA">
              <w:rPr>
                <w:rFonts w:ascii="Calibri" w:eastAsia="Times New Roman" w:hAnsi="Calibri" w:cs="Calibri"/>
                <w:color w:val="000000"/>
                <w:lang w:eastAsia="en-IN"/>
              </w:rPr>
              <w:t xml:space="preserve"> license</w:t>
            </w:r>
          </w:p>
        </w:tc>
        <w:tc>
          <w:tcPr>
            <w:tcW w:w="960" w:type="dxa"/>
            <w:tcBorders>
              <w:top w:val="nil"/>
              <w:left w:val="nil"/>
              <w:bottom w:val="single" w:sz="4" w:space="0" w:color="auto"/>
              <w:right w:val="single" w:sz="4" w:space="0" w:color="auto"/>
            </w:tcBorders>
            <w:shd w:val="clear" w:color="auto" w:fill="auto"/>
            <w:noWrap/>
            <w:vAlign w:val="bottom"/>
            <w:hideMark/>
          </w:tcPr>
          <w:p w14:paraId="1B6EADF0" w14:textId="75CE4660" w:rsidR="00311798" w:rsidRPr="00311798" w:rsidRDefault="008D21B8" w:rsidP="008D21B8">
            <w:pPr>
              <w:spacing w:after="0" w:line="240" w:lineRule="auto"/>
              <w:jc w:val="right"/>
              <w:rPr>
                <w:rFonts w:ascii="Calibri" w:eastAsia="Times New Roman" w:hAnsi="Calibri" w:cs="Calibri"/>
                <w:color w:val="000000"/>
                <w:lang w:eastAsia="en-IN"/>
              </w:rPr>
              <w:pPrChange w:id="4" w:author="SP Rawat" w:date="2018-01-25T12:53:00Z">
                <w:pPr>
                  <w:spacing w:after="0" w:line="240" w:lineRule="auto"/>
                  <w:jc w:val="right"/>
                </w:pPr>
              </w:pPrChange>
            </w:pPr>
            <w:ins w:id="5" w:author="SP Rawat" w:date="2018-01-25T12:53:00Z">
              <w:r>
                <w:rPr>
                  <w:rFonts w:ascii="Calibri" w:eastAsia="Times New Roman" w:hAnsi="Calibri" w:cs="Calibri"/>
                  <w:color w:val="000000"/>
                  <w:lang w:eastAsia="en-IN"/>
                </w:rPr>
                <w:t>5</w:t>
              </w:r>
            </w:ins>
            <w:del w:id="6" w:author="SP Rawat" w:date="2018-01-25T12:53:00Z">
              <w:r w:rsidR="00311798" w:rsidRPr="00311798" w:rsidDel="008D21B8">
                <w:rPr>
                  <w:rFonts w:ascii="Calibri" w:eastAsia="Times New Roman" w:hAnsi="Calibri" w:cs="Calibri"/>
                  <w:color w:val="000000"/>
                  <w:lang w:eastAsia="en-IN"/>
                </w:rPr>
                <w:delText>7</w:delText>
              </w:r>
            </w:del>
            <w:commentRangeEnd w:id="2"/>
            <w:r w:rsidR="006310F3">
              <w:rPr>
                <w:rStyle w:val="CommentReference"/>
              </w:rPr>
              <w:commentReference w:id="2"/>
            </w:r>
          </w:p>
        </w:tc>
      </w:tr>
      <w:tr w:rsidR="00311798" w:rsidRPr="00311798" w14:paraId="38D598C8" w14:textId="77777777" w:rsidTr="0031179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026A31" w14:textId="77777777" w:rsidR="00311798" w:rsidRPr="00311798" w:rsidRDefault="00311798" w:rsidP="00311798">
            <w:pPr>
              <w:spacing w:after="0" w:line="240" w:lineRule="auto"/>
              <w:rPr>
                <w:rFonts w:ascii="Calibri" w:eastAsia="Times New Roman" w:hAnsi="Calibri" w:cs="Calibri"/>
                <w:color w:val="000000"/>
                <w:lang w:eastAsia="en-IN"/>
              </w:rPr>
            </w:pPr>
            <w:r w:rsidRPr="00311798">
              <w:rPr>
                <w:rFonts w:ascii="Calibri" w:eastAsia="Times New Roman" w:hAnsi="Calibri" w:cs="Calibri"/>
                <w:color w:val="000000"/>
                <w:lang w:eastAsia="en-IN"/>
              </w:rPr>
              <w:t> </w:t>
            </w:r>
          </w:p>
        </w:tc>
        <w:tc>
          <w:tcPr>
            <w:tcW w:w="4940" w:type="dxa"/>
            <w:tcBorders>
              <w:top w:val="nil"/>
              <w:left w:val="nil"/>
              <w:bottom w:val="single" w:sz="4" w:space="0" w:color="auto"/>
              <w:right w:val="single" w:sz="4" w:space="0" w:color="auto"/>
            </w:tcBorders>
            <w:shd w:val="clear" w:color="auto" w:fill="auto"/>
            <w:noWrap/>
            <w:vAlign w:val="bottom"/>
            <w:hideMark/>
          </w:tcPr>
          <w:p w14:paraId="02B09DEB" w14:textId="77777777" w:rsidR="00311798" w:rsidRPr="00311798" w:rsidRDefault="00311798" w:rsidP="00311798">
            <w:pPr>
              <w:spacing w:after="0" w:line="240" w:lineRule="auto"/>
              <w:rPr>
                <w:rFonts w:ascii="Calibri" w:eastAsia="Times New Roman" w:hAnsi="Calibri" w:cs="Calibri"/>
                <w:color w:val="000000"/>
                <w:lang w:eastAsia="en-IN"/>
              </w:rPr>
            </w:pPr>
            <w:r w:rsidRPr="00311798">
              <w:rPr>
                <w:rFonts w:ascii="Calibri" w:eastAsia="Times New Roman" w:hAnsi="Calibri" w:cs="Calibri"/>
                <w:color w:val="000000"/>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4CA6DF69" w14:textId="77777777" w:rsidR="00311798" w:rsidRPr="00311798" w:rsidRDefault="00311798" w:rsidP="00311798">
            <w:pPr>
              <w:spacing w:after="0" w:line="240" w:lineRule="auto"/>
              <w:rPr>
                <w:rFonts w:ascii="Calibri" w:eastAsia="Times New Roman" w:hAnsi="Calibri" w:cs="Calibri"/>
                <w:color w:val="000000"/>
                <w:lang w:eastAsia="en-IN"/>
              </w:rPr>
            </w:pPr>
            <w:r w:rsidRPr="00311798">
              <w:rPr>
                <w:rFonts w:ascii="Calibri" w:eastAsia="Times New Roman" w:hAnsi="Calibri" w:cs="Calibri"/>
                <w:color w:val="000000"/>
                <w:lang w:eastAsia="en-IN"/>
              </w:rPr>
              <w:t> </w:t>
            </w:r>
          </w:p>
        </w:tc>
      </w:tr>
    </w:tbl>
    <w:p w14:paraId="7552FC8E" w14:textId="77777777" w:rsidR="00311798" w:rsidRDefault="00311798"/>
    <w:p w14:paraId="0BAFD3DE" w14:textId="77777777" w:rsidR="00311798" w:rsidRPr="00CC7A54" w:rsidRDefault="00311798" w:rsidP="00CC7A54">
      <w:pPr>
        <w:pStyle w:val="ListParagraph"/>
        <w:numPr>
          <w:ilvl w:val="0"/>
          <w:numId w:val="1"/>
        </w:numPr>
        <w:rPr>
          <w:rFonts w:ascii="Calibri" w:eastAsia="Times New Roman" w:hAnsi="Calibri" w:cs="Calibri"/>
          <w:color w:val="000000"/>
          <w:lang w:eastAsia="en-IN"/>
        </w:rPr>
      </w:pPr>
      <w:r>
        <w:t xml:space="preserve">Technical Specification for </w:t>
      </w:r>
      <w:del w:id="7" w:author="Shireesh" w:date="2018-01-19T16:15:00Z">
        <w:r w:rsidRPr="00CC7A54" w:rsidDel="006310F3">
          <w:rPr>
            <w:rFonts w:ascii="Calibri" w:eastAsia="Times New Roman" w:hAnsi="Calibri" w:cs="Calibri"/>
            <w:color w:val="000000"/>
            <w:lang w:eastAsia="en-IN"/>
          </w:rPr>
          <w:delText>Computational Graphics</w:delText>
        </w:r>
      </w:del>
      <w:ins w:id="8" w:author="Shireesh" w:date="2018-01-19T16:15:00Z">
        <w:r w:rsidR="006310F3">
          <w:rPr>
            <w:rFonts w:ascii="Calibri" w:eastAsia="Times New Roman" w:hAnsi="Calibri" w:cs="Calibri"/>
            <w:color w:val="000000"/>
            <w:lang w:eastAsia="en-IN"/>
          </w:rPr>
          <w:t>Server</w:t>
        </w:r>
      </w:ins>
      <w:r w:rsidRPr="00CC7A54">
        <w:rPr>
          <w:rFonts w:ascii="Calibri" w:eastAsia="Times New Roman" w:hAnsi="Calibri" w:cs="Calibri"/>
          <w:color w:val="000000"/>
          <w:lang w:eastAsia="en-IN"/>
        </w:rPr>
        <w:t xml:space="preserve"> System:</w:t>
      </w:r>
    </w:p>
    <w:tbl>
      <w:tblPr>
        <w:tblStyle w:val="TableGrid"/>
        <w:tblW w:w="9493" w:type="dxa"/>
        <w:tblLook w:val="04A0" w:firstRow="1" w:lastRow="0" w:firstColumn="1" w:lastColumn="0" w:noHBand="0" w:noVBand="1"/>
      </w:tblPr>
      <w:tblGrid>
        <w:gridCol w:w="1511"/>
        <w:gridCol w:w="4863"/>
        <w:gridCol w:w="1418"/>
        <w:gridCol w:w="1701"/>
      </w:tblGrid>
      <w:tr w:rsidR="00311798" w:rsidRPr="00311798" w14:paraId="30EA75DA" w14:textId="77777777" w:rsidTr="00CC7A54">
        <w:trPr>
          <w:trHeight w:val="580"/>
        </w:trPr>
        <w:tc>
          <w:tcPr>
            <w:tcW w:w="1511" w:type="dxa"/>
            <w:noWrap/>
            <w:hideMark/>
          </w:tcPr>
          <w:p w14:paraId="735F9DEC" w14:textId="77777777" w:rsidR="00311798" w:rsidRPr="00311798" w:rsidRDefault="00311798" w:rsidP="00311798">
            <w:pPr>
              <w:rPr>
                <w:b/>
                <w:bCs/>
              </w:rPr>
            </w:pPr>
            <w:r w:rsidRPr="00311798">
              <w:rPr>
                <w:b/>
                <w:bCs/>
              </w:rPr>
              <w:t>Features</w:t>
            </w:r>
          </w:p>
        </w:tc>
        <w:tc>
          <w:tcPr>
            <w:tcW w:w="4863" w:type="dxa"/>
            <w:noWrap/>
            <w:hideMark/>
          </w:tcPr>
          <w:p w14:paraId="363A625E" w14:textId="77777777" w:rsidR="00311798" w:rsidRPr="00311798" w:rsidRDefault="00311798" w:rsidP="00311798">
            <w:pPr>
              <w:rPr>
                <w:b/>
                <w:bCs/>
              </w:rPr>
            </w:pPr>
            <w:r w:rsidRPr="00311798">
              <w:rPr>
                <w:b/>
                <w:bCs/>
              </w:rPr>
              <w:t>Descriptions</w:t>
            </w:r>
          </w:p>
        </w:tc>
        <w:tc>
          <w:tcPr>
            <w:tcW w:w="1418" w:type="dxa"/>
            <w:noWrap/>
            <w:hideMark/>
          </w:tcPr>
          <w:p w14:paraId="78DC7EE5" w14:textId="77777777" w:rsidR="00311798" w:rsidRPr="00311798" w:rsidRDefault="00CC7A54" w:rsidP="00311798">
            <w:pPr>
              <w:rPr>
                <w:b/>
                <w:bCs/>
              </w:rPr>
            </w:pPr>
            <w:r w:rsidRPr="00311798">
              <w:rPr>
                <w:b/>
                <w:bCs/>
              </w:rPr>
              <w:t>compliance</w:t>
            </w:r>
            <w:r w:rsidR="00311798" w:rsidRPr="00311798">
              <w:rPr>
                <w:b/>
                <w:bCs/>
              </w:rPr>
              <w:t xml:space="preserve"> (Yes/No)</w:t>
            </w:r>
          </w:p>
        </w:tc>
        <w:tc>
          <w:tcPr>
            <w:tcW w:w="1701" w:type="dxa"/>
            <w:hideMark/>
          </w:tcPr>
          <w:p w14:paraId="3DFD13B9" w14:textId="77777777" w:rsidR="00311798" w:rsidRPr="00311798" w:rsidRDefault="00311798" w:rsidP="00311798">
            <w:pPr>
              <w:rPr>
                <w:b/>
                <w:bCs/>
              </w:rPr>
            </w:pPr>
            <w:r w:rsidRPr="00311798">
              <w:rPr>
                <w:b/>
                <w:bCs/>
              </w:rPr>
              <w:t xml:space="preserve">Page Reference in the </w:t>
            </w:r>
            <w:r w:rsidR="00CC7A54" w:rsidRPr="00311798">
              <w:rPr>
                <w:b/>
                <w:bCs/>
              </w:rPr>
              <w:t>datasheet</w:t>
            </w:r>
            <w:r w:rsidR="00CC7A54">
              <w:rPr>
                <w:b/>
                <w:bCs/>
              </w:rPr>
              <w:t xml:space="preserve"> </w:t>
            </w:r>
            <w:r w:rsidRPr="00311798">
              <w:rPr>
                <w:b/>
                <w:bCs/>
              </w:rPr>
              <w:t>&amp; Remarks</w:t>
            </w:r>
          </w:p>
        </w:tc>
      </w:tr>
      <w:tr w:rsidR="00311798" w:rsidRPr="00311798" w14:paraId="01D91F5C" w14:textId="77777777" w:rsidTr="00CC7A54">
        <w:trPr>
          <w:trHeight w:val="290"/>
        </w:trPr>
        <w:tc>
          <w:tcPr>
            <w:tcW w:w="1511" w:type="dxa"/>
            <w:hideMark/>
          </w:tcPr>
          <w:p w14:paraId="2DB7F746" w14:textId="77777777" w:rsidR="00311798" w:rsidRPr="00311798" w:rsidRDefault="00311798">
            <w:r w:rsidRPr="00311798">
              <w:t>Chassis</w:t>
            </w:r>
          </w:p>
        </w:tc>
        <w:tc>
          <w:tcPr>
            <w:tcW w:w="4863" w:type="dxa"/>
            <w:hideMark/>
          </w:tcPr>
          <w:p w14:paraId="0596126C" w14:textId="77777777" w:rsidR="00311798" w:rsidRPr="00CC7A54" w:rsidRDefault="00311798">
            <w:pPr>
              <w:rPr>
                <w:bCs/>
              </w:rPr>
            </w:pPr>
            <w:r w:rsidRPr="00CC7A54">
              <w:rPr>
                <w:bCs/>
              </w:rPr>
              <w:t>1U/2U rack-mountable with sliding rails</w:t>
            </w:r>
          </w:p>
        </w:tc>
        <w:tc>
          <w:tcPr>
            <w:tcW w:w="1418" w:type="dxa"/>
            <w:noWrap/>
            <w:hideMark/>
          </w:tcPr>
          <w:p w14:paraId="694D727A" w14:textId="77777777" w:rsidR="00311798" w:rsidRPr="00311798" w:rsidRDefault="00311798">
            <w:r w:rsidRPr="00311798">
              <w:t> </w:t>
            </w:r>
          </w:p>
        </w:tc>
        <w:tc>
          <w:tcPr>
            <w:tcW w:w="1701" w:type="dxa"/>
            <w:noWrap/>
            <w:hideMark/>
          </w:tcPr>
          <w:p w14:paraId="5B2DA9D4" w14:textId="77777777" w:rsidR="00311798" w:rsidRPr="00311798" w:rsidRDefault="00311798">
            <w:pPr>
              <w:rPr>
                <w:b/>
                <w:bCs/>
              </w:rPr>
            </w:pPr>
            <w:r w:rsidRPr="00311798">
              <w:rPr>
                <w:b/>
                <w:bCs/>
              </w:rPr>
              <w:t> </w:t>
            </w:r>
          </w:p>
        </w:tc>
      </w:tr>
      <w:tr w:rsidR="00311798" w:rsidRPr="00311798" w14:paraId="2C61850B" w14:textId="77777777" w:rsidTr="00CC7A54">
        <w:trPr>
          <w:trHeight w:val="520"/>
        </w:trPr>
        <w:tc>
          <w:tcPr>
            <w:tcW w:w="1511" w:type="dxa"/>
            <w:hideMark/>
          </w:tcPr>
          <w:p w14:paraId="0194AAC6" w14:textId="77777777" w:rsidR="00311798" w:rsidRPr="00311798" w:rsidRDefault="00311798">
            <w:r w:rsidRPr="00311798">
              <w:t>Processor(s)</w:t>
            </w:r>
          </w:p>
        </w:tc>
        <w:tc>
          <w:tcPr>
            <w:tcW w:w="4863" w:type="dxa"/>
            <w:hideMark/>
          </w:tcPr>
          <w:p w14:paraId="3F6810B3" w14:textId="77777777" w:rsidR="00311798" w:rsidRPr="00CC7A54" w:rsidRDefault="00311798">
            <w:pPr>
              <w:rPr>
                <w:bCs/>
              </w:rPr>
            </w:pPr>
            <w:r w:rsidRPr="00CC7A54">
              <w:rPr>
                <w:bCs/>
              </w:rPr>
              <w:t>2 x Intel® Xeon procs -Skylake-6152 (22-Core, 2.1GHz, 30.25M Cache or higher)</w:t>
            </w:r>
          </w:p>
        </w:tc>
        <w:tc>
          <w:tcPr>
            <w:tcW w:w="1418" w:type="dxa"/>
            <w:noWrap/>
            <w:hideMark/>
          </w:tcPr>
          <w:p w14:paraId="1655784B" w14:textId="77777777" w:rsidR="00311798" w:rsidRPr="00311798" w:rsidRDefault="00311798">
            <w:r w:rsidRPr="00311798">
              <w:t> </w:t>
            </w:r>
          </w:p>
        </w:tc>
        <w:tc>
          <w:tcPr>
            <w:tcW w:w="1701" w:type="dxa"/>
            <w:noWrap/>
            <w:hideMark/>
          </w:tcPr>
          <w:p w14:paraId="67F490BD" w14:textId="77777777" w:rsidR="00311798" w:rsidRPr="00311798" w:rsidRDefault="00311798">
            <w:pPr>
              <w:rPr>
                <w:b/>
                <w:bCs/>
              </w:rPr>
            </w:pPr>
            <w:r w:rsidRPr="00311798">
              <w:rPr>
                <w:b/>
                <w:bCs/>
              </w:rPr>
              <w:t> </w:t>
            </w:r>
          </w:p>
        </w:tc>
      </w:tr>
      <w:tr w:rsidR="00311798" w:rsidRPr="00311798" w14:paraId="679402E9" w14:textId="77777777" w:rsidTr="00CC7A54">
        <w:trPr>
          <w:trHeight w:val="520"/>
        </w:trPr>
        <w:tc>
          <w:tcPr>
            <w:tcW w:w="1511" w:type="dxa"/>
            <w:hideMark/>
          </w:tcPr>
          <w:p w14:paraId="3439BD6E" w14:textId="77777777" w:rsidR="00311798" w:rsidRPr="00311798" w:rsidRDefault="00311798">
            <w:r w:rsidRPr="00311798">
              <w:t>Accelerator(s)</w:t>
            </w:r>
          </w:p>
        </w:tc>
        <w:tc>
          <w:tcPr>
            <w:tcW w:w="4863" w:type="dxa"/>
            <w:hideMark/>
          </w:tcPr>
          <w:p w14:paraId="2624F4E9" w14:textId="77777777" w:rsidR="00311798" w:rsidRPr="00CC7A54" w:rsidRDefault="00311798">
            <w:pPr>
              <w:rPr>
                <w:bCs/>
              </w:rPr>
            </w:pPr>
            <w:r w:rsidRPr="00CC7A54">
              <w:rPr>
                <w:bCs/>
              </w:rPr>
              <w:t>System to support minimum 3 Nvidia Tesla P100 Cards (double width accelerators) or equivalent</w:t>
            </w:r>
            <w:ins w:id="9" w:author="Shireesh" w:date="2018-01-19T16:22:00Z">
              <w:r w:rsidR="002B14DC">
                <w:rPr>
                  <w:bCs/>
                </w:rPr>
                <w:t xml:space="preserve">. </w:t>
              </w:r>
              <w:r w:rsidR="002B14DC" w:rsidRPr="002B14DC">
                <w:rPr>
                  <w:bCs/>
                </w:rPr>
                <w:t>To include 1 Nvidia Tesla P100 Card</w:t>
              </w:r>
            </w:ins>
          </w:p>
        </w:tc>
        <w:tc>
          <w:tcPr>
            <w:tcW w:w="1418" w:type="dxa"/>
            <w:noWrap/>
            <w:hideMark/>
          </w:tcPr>
          <w:p w14:paraId="72D46136" w14:textId="77777777" w:rsidR="00311798" w:rsidRPr="00311798" w:rsidRDefault="00311798">
            <w:r w:rsidRPr="00311798">
              <w:t> </w:t>
            </w:r>
          </w:p>
        </w:tc>
        <w:tc>
          <w:tcPr>
            <w:tcW w:w="1701" w:type="dxa"/>
            <w:noWrap/>
            <w:hideMark/>
          </w:tcPr>
          <w:p w14:paraId="58A25B43" w14:textId="77777777" w:rsidR="00311798" w:rsidRPr="00311798" w:rsidRDefault="00311798">
            <w:r w:rsidRPr="00311798">
              <w:t> </w:t>
            </w:r>
          </w:p>
        </w:tc>
      </w:tr>
      <w:tr w:rsidR="00311798" w:rsidRPr="00311798" w14:paraId="4310C0F1" w14:textId="77777777" w:rsidTr="00CC7A54">
        <w:trPr>
          <w:trHeight w:val="290"/>
        </w:trPr>
        <w:tc>
          <w:tcPr>
            <w:tcW w:w="1511" w:type="dxa"/>
            <w:hideMark/>
          </w:tcPr>
          <w:p w14:paraId="3440A23A" w14:textId="77777777" w:rsidR="00311798" w:rsidRPr="00311798" w:rsidRDefault="00311798">
            <w:r w:rsidRPr="00311798">
              <w:t>RAM</w:t>
            </w:r>
          </w:p>
        </w:tc>
        <w:tc>
          <w:tcPr>
            <w:tcW w:w="4863" w:type="dxa"/>
            <w:hideMark/>
          </w:tcPr>
          <w:p w14:paraId="2E9C4F08" w14:textId="77777777" w:rsidR="00311798" w:rsidRPr="00CC7A54" w:rsidRDefault="00311798">
            <w:pPr>
              <w:rPr>
                <w:bCs/>
              </w:rPr>
            </w:pPr>
            <w:r w:rsidRPr="00CC7A54">
              <w:rPr>
                <w:bCs/>
              </w:rPr>
              <w:t>512GB DDR4-2666 ECC RDIMM (Max 2TB, at least 12 DIMMs)</w:t>
            </w:r>
          </w:p>
        </w:tc>
        <w:tc>
          <w:tcPr>
            <w:tcW w:w="1418" w:type="dxa"/>
            <w:noWrap/>
            <w:hideMark/>
          </w:tcPr>
          <w:p w14:paraId="3D90B614" w14:textId="77777777" w:rsidR="00311798" w:rsidRPr="00311798" w:rsidRDefault="00311798">
            <w:r w:rsidRPr="00311798">
              <w:t> </w:t>
            </w:r>
          </w:p>
        </w:tc>
        <w:tc>
          <w:tcPr>
            <w:tcW w:w="1701" w:type="dxa"/>
            <w:noWrap/>
            <w:hideMark/>
          </w:tcPr>
          <w:p w14:paraId="73A604BD" w14:textId="77777777" w:rsidR="00311798" w:rsidRPr="00311798" w:rsidRDefault="00311798">
            <w:r w:rsidRPr="00311798">
              <w:t> </w:t>
            </w:r>
          </w:p>
        </w:tc>
      </w:tr>
      <w:tr w:rsidR="00311798" w:rsidRPr="00311798" w14:paraId="122289C7" w14:textId="77777777" w:rsidTr="00CC7A54">
        <w:trPr>
          <w:trHeight w:val="520"/>
        </w:trPr>
        <w:tc>
          <w:tcPr>
            <w:tcW w:w="1511" w:type="dxa"/>
            <w:noWrap/>
            <w:hideMark/>
          </w:tcPr>
          <w:p w14:paraId="74C6C82C" w14:textId="77777777" w:rsidR="00311798" w:rsidRPr="00311798" w:rsidRDefault="00311798">
            <w:r w:rsidRPr="00311798">
              <w:t>HDD(s)</w:t>
            </w:r>
          </w:p>
        </w:tc>
        <w:tc>
          <w:tcPr>
            <w:tcW w:w="4863" w:type="dxa"/>
            <w:hideMark/>
          </w:tcPr>
          <w:p w14:paraId="08FA2C09" w14:textId="77777777" w:rsidR="00311798" w:rsidRPr="00CC7A54" w:rsidRDefault="00311798">
            <w:pPr>
              <w:rPr>
                <w:bCs/>
              </w:rPr>
            </w:pPr>
            <w:r w:rsidRPr="00CC7A54">
              <w:rPr>
                <w:bCs/>
              </w:rPr>
              <w:t>2 x 1.8 TB 10K RPM, Enterprise SAS HDD (at least 2 hot swap HDD Bays or more)</w:t>
            </w:r>
            <w:ins w:id="10" w:author="RAVINDRA" w:date="2018-01-19T16:29:00Z">
              <w:r w:rsidR="009F59EA">
                <w:rPr>
                  <w:bCs/>
                </w:rPr>
                <w:t xml:space="preserve">, </w:t>
              </w:r>
            </w:ins>
            <w:ins w:id="11" w:author="RAVINDRA" w:date="2018-01-19T16:36:00Z">
              <w:r w:rsidR="009F59EA">
                <w:rPr>
                  <w:bCs/>
                </w:rPr>
                <w:t>1x 240GB SDD Drive.</w:t>
              </w:r>
            </w:ins>
          </w:p>
        </w:tc>
        <w:tc>
          <w:tcPr>
            <w:tcW w:w="1418" w:type="dxa"/>
            <w:noWrap/>
            <w:hideMark/>
          </w:tcPr>
          <w:p w14:paraId="0078060D" w14:textId="77777777" w:rsidR="00311798" w:rsidRPr="00311798" w:rsidRDefault="00311798">
            <w:r w:rsidRPr="00311798">
              <w:t> </w:t>
            </w:r>
          </w:p>
        </w:tc>
        <w:tc>
          <w:tcPr>
            <w:tcW w:w="1701" w:type="dxa"/>
            <w:noWrap/>
            <w:hideMark/>
          </w:tcPr>
          <w:p w14:paraId="178CDDB8" w14:textId="77777777" w:rsidR="00311798" w:rsidRPr="00311798" w:rsidRDefault="00311798">
            <w:r w:rsidRPr="00311798">
              <w:t> </w:t>
            </w:r>
          </w:p>
        </w:tc>
      </w:tr>
      <w:tr w:rsidR="00311798" w:rsidRPr="00311798" w14:paraId="075BDCEF" w14:textId="77777777" w:rsidTr="00CC7A54">
        <w:trPr>
          <w:trHeight w:val="290"/>
        </w:trPr>
        <w:tc>
          <w:tcPr>
            <w:tcW w:w="1511" w:type="dxa"/>
            <w:hideMark/>
          </w:tcPr>
          <w:p w14:paraId="520C6388" w14:textId="77777777" w:rsidR="00311798" w:rsidRPr="00311798" w:rsidRDefault="00311798">
            <w:r w:rsidRPr="00311798">
              <w:t>NIC</w:t>
            </w:r>
          </w:p>
        </w:tc>
        <w:tc>
          <w:tcPr>
            <w:tcW w:w="4863" w:type="dxa"/>
            <w:hideMark/>
          </w:tcPr>
          <w:p w14:paraId="40533E7F" w14:textId="77777777" w:rsidR="00311798" w:rsidRPr="00CC7A54" w:rsidRDefault="00311798">
            <w:pPr>
              <w:rPr>
                <w:bCs/>
              </w:rPr>
            </w:pPr>
            <w:r w:rsidRPr="00CC7A54">
              <w:rPr>
                <w:bCs/>
              </w:rPr>
              <w:t>2 x 10 Gigabit(10/100/1000Mbps) Ethernet ports (RJ-45)</w:t>
            </w:r>
          </w:p>
        </w:tc>
        <w:tc>
          <w:tcPr>
            <w:tcW w:w="1418" w:type="dxa"/>
            <w:noWrap/>
            <w:hideMark/>
          </w:tcPr>
          <w:p w14:paraId="54916773" w14:textId="77777777" w:rsidR="00311798" w:rsidRPr="00311798" w:rsidRDefault="00311798">
            <w:r w:rsidRPr="00311798">
              <w:t> </w:t>
            </w:r>
          </w:p>
        </w:tc>
        <w:tc>
          <w:tcPr>
            <w:tcW w:w="1701" w:type="dxa"/>
            <w:noWrap/>
            <w:hideMark/>
          </w:tcPr>
          <w:p w14:paraId="693A9465" w14:textId="77777777" w:rsidR="00311798" w:rsidRPr="00311798" w:rsidRDefault="00311798">
            <w:r w:rsidRPr="00311798">
              <w:t> </w:t>
            </w:r>
          </w:p>
        </w:tc>
      </w:tr>
      <w:tr w:rsidR="00311798" w:rsidRPr="00311798" w14:paraId="22862074" w14:textId="77777777" w:rsidTr="00CC7A54">
        <w:trPr>
          <w:trHeight w:val="290"/>
        </w:trPr>
        <w:tc>
          <w:tcPr>
            <w:tcW w:w="1511" w:type="dxa"/>
            <w:noWrap/>
            <w:hideMark/>
          </w:tcPr>
          <w:p w14:paraId="6A376210" w14:textId="77777777" w:rsidR="00311798" w:rsidRPr="00311798" w:rsidRDefault="00311798">
            <w:r w:rsidRPr="00311798">
              <w:t>Graphics</w:t>
            </w:r>
          </w:p>
        </w:tc>
        <w:tc>
          <w:tcPr>
            <w:tcW w:w="4863" w:type="dxa"/>
            <w:hideMark/>
          </w:tcPr>
          <w:p w14:paraId="69B9E437" w14:textId="77777777" w:rsidR="00311798" w:rsidRPr="00CC7A54" w:rsidRDefault="00311798">
            <w:pPr>
              <w:rPr>
                <w:bCs/>
              </w:rPr>
            </w:pPr>
            <w:r w:rsidRPr="00CC7A54">
              <w:rPr>
                <w:bCs/>
              </w:rPr>
              <w:t>Graphics using on board server grade controller</w:t>
            </w:r>
          </w:p>
        </w:tc>
        <w:tc>
          <w:tcPr>
            <w:tcW w:w="1418" w:type="dxa"/>
            <w:noWrap/>
            <w:hideMark/>
          </w:tcPr>
          <w:p w14:paraId="1B74FB1B" w14:textId="77777777" w:rsidR="00311798" w:rsidRPr="00311798" w:rsidRDefault="00311798">
            <w:r w:rsidRPr="00311798">
              <w:t> </w:t>
            </w:r>
          </w:p>
        </w:tc>
        <w:tc>
          <w:tcPr>
            <w:tcW w:w="1701" w:type="dxa"/>
            <w:noWrap/>
            <w:hideMark/>
          </w:tcPr>
          <w:p w14:paraId="71D20E93" w14:textId="77777777" w:rsidR="00311798" w:rsidRPr="00311798" w:rsidRDefault="00311798">
            <w:r w:rsidRPr="00311798">
              <w:t> </w:t>
            </w:r>
          </w:p>
        </w:tc>
      </w:tr>
      <w:tr w:rsidR="00311798" w:rsidRPr="00311798" w14:paraId="116ED730" w14:textId="77777777" w:rsidTr="00CC7A54">
        <w:trPr>
          <w:trHeight w:val="520"/>
        </w:trPr>
        <w:tc>
          <w:tcPr>
            <w:tcW w:w="1511" w:type="dxa"/>
            <w:noWrap/>
            <w:hideMark/>
          </w:tcPr>
          <w:p w14:paraId="0E97D025" w14:textId="77777777" w:rsidR="00311798" w:rsidRPr="00311798" w:rsidRDefault="00311798">
            <w:r w:rsidRPr="00311798">
              <w:t>Interconnect</w:t>
            </w:r>
          </w:p>
        </w:tc>
        <w:tc>
          <w:tcPr>
            <w:tcW w:w="4863" w:type="dxa"/>
            <w:hideMark/>
          </w:tcPr>
          <w:p w14:paraId="7118D249" w14:textId="77777777" w:rsidR="00311798" w:rsidRPr="00CC7A54" w:rsidRDefault="003E0A82">
            <w:pPr>
              <w:rPr>
                <w:bCs/>
              </w:rPr>
            </w:pPr>
            <w:r w:rsidRPr="003E0A82">
              <w:rPr>
                <w:bCs/>
              </w:rPr>
              <w:t>1 x Hi Speed 56Gbps Interconnect using low latency inter</w:t>
            </w:r>
            <w:ins w:id="12" w:author="Shireesh" w:date="2018-01-19T16:17:00Z">
              <w:r w:rsidR="006310F3">
                <w:rPr>
                  <w:bCs/>
                </w:rPr>
                <w:t>c</w:t>
              </w:r>
            </w:ins>
            <w:r w:rsidRPr="003E0A82">
              <w:rPr>
                <w:bCs/>
              </w:rPr>
              <w:t>onnect HCA for storage connectivity</w:t>
            </w:r>
          </w:p>
        </w:tc>
        <w:tc>
          <w:tcPr>
            <w:tcW w:w="1418" w:type="dxa"/>
            <w:noWrap/>
            <w:hideMark/>
          </w:tcPr>
          <w:p w14:paraId="60483939" w14:textId="77777777" w:rsidR="00311798" w:rsidRPr="00311798" w:rsidRDefault="00311798">
            <w:r w:rsidRPr="00311798">
              <w:t> </w:t>
            </w:r>
          </w:p>
        </w:tc>
        <w:tc>
          <w:tcPr>
            <w:tcW w:w="1701" w:type="dxa"/>
            <w:noWrap/>
            <w:hideMark/>
          </w:tcPr>
          <w:p w14:paraId="4DC81F8A" w14:textId="77777777" w:rsidR="00311798" w:rsidRPr="00311798" w:rsidRDefault="00311798">
            <w:r w:rsidRPr="00311798">
              <w:t> </w:t>
            </w:r>
          </w:p>
        </w:tc>
      </w:tr>
      <w:tr w:rsidR="00311798" w:rsidRPr="00311798" w14:paraId="25575347" w14:textId="77777777" w:rsidTr="00CC7A54">
        <w:trPr>
          <w:trHeight w:val="290"/>
        </w:trPr>
        <w:tc>
          <w:tcPr>
            <w:tcW w:w="1511" w:type="dxa"/>
            <w:hideMark/>
          </w:tcPr>
          <w:p w14:paraId="64420F0C" w14:textId="77777777" w:rsidR="00311798" w:rsidRPr="00311798" w:rsidRDefault="00311798">
            <w:r w:rsidRPr="00311798">
              <w:t>Exp Slot(s)</w:t>
            </w:r>
          </w:p>
        </w:tc>
        <w:tc>
          <w:tcPr>
            <w:tcW w:w="4863" w:type="dxa"/>
            <w:hideMark/>
          </w:tcPr>
          <w:p w14:paraId="55482B8E" w14:textId="77777777" w:rsidR="00311798" w:rsidRPr="00CC7A54" w:rsidRDefault="00311798">
            <w:pPr>
              <w:rPr>
                <w:bCs/>
              </w:rPr>
            </w:pPr>
            <w:r w:rsidRPr="00CC7A54">
              <w:rPr>
                <w:bCs/>
              </w:rPr>
              <w:t>at least 6 x PCI-Express x16 slots</w:t>
            </w:r>
          </w:p>
        </w:tc>
        <w:tc>
          <w:tcPr>
            <w:tcW w:w="1418" w:type="dxa"/>
            <w:noWrap/>
            <w:hideMark/>
          </w:tcPr>
          <w:p w14:paraId="4CBBCB84" w14:textId="77777777" w:rsidR="00311798" w:rsidRPr="00311798" w:rsidRDefault="00311798">
            <w:r w:rsidRPr="00311798">
              <w:t> </w:t>
            </w:r>
          </w:p>
        </w:tc>
        <w:tc>
          <w:tcPr>
            <w:tcW w:w="1701" w:type="dxa"/>
            <w:noWrap/>
            <w:hideMark/>
          </w:tcPr>
          <w:p w14:paraId="5B7B5421" w14:textId="77777777" w:rsidR="00311798" w:rsidRPr="00311798" w:rsidRDefault="00311798">
            <w:r w:rsidRPr="00311798">
              <w:t> </w:t>
            </w:r>
          </w:p>
        </w:tc>
      </w:tr>
      <w:tr w:rsidR="00311798" w:rsidRPr="00311798" w14:paraId="264891F8" w14:textId="77777777" w:rsidTr="00CC7A54">
        <w:trPr>
          <w:trHeight w:val="290"/>
        </w:trPr>
        <w:tc>
          <w:tcPr>
            <w:tcW w:w="1511" w:type="dxa"/>
            <w:hideMark/>
          </w:tcPr>
          <w:p w14:paraId="222283BE" w14:textId="77777777" w:rsidR="00311798" w:rsidRPr="00311798" w:rsidRDefault="00311798">
            <w:r w:rsidRPr="00311798">
              <w:t>Ports</w:t>
            </w:r>
          </w:p>
        </w:tc>
        <w:tc>
          <w:tcPr>
            <w:tcW w:w="4863" w:type="dxa"/>
            <w:hideMark/>
          </w:tcPr>
          <w:p w14:paraId="2124C54D" w14:textId="77777777" w:rsidR="00311798" w:rsidRPr="00CC7A54" w:rsidRDefault="00311798">
            <w:pPr>
              <w:rPr>
                <w:bCs/>
              </w:rPr>
            </w:pPr>
            <w:r w:rsidRPr="00CC7A54">
              <w:rPr>
                <w:bCs/>
              </w:rPr>
              <w:t>2 USB, 2 x Network,1 x Video ports</w:t>
            </w:r>
          </w:p>
        </w:tc>
        <w:tc>
          <w:tcPr>
            <w:tcW w:w="1418" w:type="dxa"/>
            <w:noWrap/>
            <w:hideMark/>
          </w:tcPr>
          <w:p w14:paraId="1AB1D412" w14:textId="77777777" w:rsidR="00311798" w:rsidRPr="00311798" w:rsidRDefault="00311798">
            <w:r w:rsidRPr="00311798">
              <w:t> </w:t>
            </w:r>
          </w:p>
        </w:tc>
        <w:tc>
          <w:tcPr>
            <w:tcW w:w="1701" w:type="dxa"/>
            <w:noWrap/>
            <w:hideMark/>
          </w:tcPr>
          <w:p w14:paraId="332179C0" w14:textId="77777777" w:rsidR="00311798" w:rsidRPr="00311798" w:rsidRDefault="00311798">
            <w:r w:rsidRPr="00311798">
              <w:t> </w:t>
            </w:r>
          </w:p>
        </w:tc>
      </w:tr>
      <w:tr w:rsidR="00311798" w:rsidRPr="00311798" w14:paraId="0B534313" w14:textId="77777777" w:rsidTr="00CC7A54">
        <w:trPr>
          <w:trHeight w:val="520"/>
        </w:trPr>
        <w:tc>
          <w:tcPr>
            <w:tcW w:w="1511" w:type="dxa"/>
            <w:hideMark/>
          </w:tcPr>
          <w:p w14:paraId="49149B0E" w14:textId="77777777" w:rsidR="00311798" w:rsidRPr="00311798" w:rsidRDefault="00311798">
            <w:r w:rsidRPr="00311798">
              <w:t>P. Supply</w:t>
            </w:r>
          </w:p>
        </w:tc>
        <w:tc>
          <w:tcPr>
            <w:tcW w:w="4863" w:type="dxa"/>
            <w:hideMark/>
          </w:tcPr>
          <w:p w14:paraId="368D3843" w14:textId="77777777" w:rsidR="00311798" w:rsidRPr="00CC7A54" w:rsidRDefault="00311798">
            <w:pPr>
              <w:rPr>
                <w:bCs/>
              </w:rPr>
            </w:pPr>
            <w:r w:rsidRPr="00CC7A54">
              <w:rPr>
                <w:bCs/>
              </w:rPr>
              <w:t>High Efficient (80PLUS Certified) power supply , minimum 1800W Redundant Power Supply</w:t>
            </w:r>
          </w:p>
        </w:tc>
        <w:tc>
          <w:tcPr>
            <w:tcW w:w="1418" w:type="dxa"/>
            <w:noWrap/>
            <w:hideMark/>
          </w:tcPr>
          <w:p w14:paraId="62B42373" w14:textId="77777777" w:rsidR="00311798" w:rsidRPr="00311798" w:rsidRDefault="00311798">
            <w:r w:rsidRPr="00311798">
              <w:t> </w:t>
            </w:r>
          </w:p>
        </w:tc>
        <w:tc>
          <w:tcPr>
            <w:tcW w:w="1701" w:type="dxa"/>
            <w:noWrap/>
            <w:hideMark/>
          </w:tcPr>
          <w:p w14:paraId="33C0ED10" w14:textId="77777777" w:rsidR="00311798" w:rsidRPr="00311798" w:rsidRDefault="00311798">
            <w:r w:rsidRPr="00311798">
              <w:t> </w:t>
            </w:r>
          </w:p>
        </w:tc>
      </w:tr>
      <w:tr w:rsidR="00311798" w:rsidRPr="00311798" w14:paraId="4416668E" w14:textId="77777777" w:rsidTr="00CC7A54">
        <w:trPr>
          <w:trHeight w:val="520"/>
        </w:trPr>
        <w:tc>
          <w:tcPr>
            <w:tcW w:w="1511" w:type="dxa"/>
            <w:hideMark/>
          </w:tcPr>
          <w:p w14:paraId="1440F597" w14:textId="77777777" w:rsidR="00311798" w:rsidRPr="00311798" w:rsidRDefault="00311798">
            <w:r w:rsidRPr="00311798">
              <w:t>Compliance</w:t>
            </w:r>
          </w:p>
        </w:tc>
        <w:tc>
          <w:tcPr>
            <w:tcW w:w="4863" w:type="dxa"/>
            <w:hideMark/>
          </w:tcPr>
          <w:p w14:paraId="1B1A527D" w14:textId="77777777" w:rsidR="00311798" w:rsidRPr="00CC7A54" w:rsidRDefault="00311798">
            <w:pPr>
              <w:rPr>
                <w:bCs/>
              </w:rPr>
            </w:pPr>
            <w:r w:rsidRPr="00CC7A54">
              <w:rPr>
                <w:bCs/>
              </w:rPr>
              <w:t>OEM must be registered with Bureau of Indian Standards, ISO 9001 ,14001 Certified with registered office in India.</w:t>
            </w:r>
          </w:p>
        </w:tc>
        <w:tc>
          <w:tcPr>
            <w:tcW w:w="1418" w:type="dxa"/>
            <w:noWrap/>
            <w:hideMark/>
          </w:tcPr>
          <w:p w14:paraId="5BDB3477" w14:textId="77777777" w:rsidR="00311798" w:rsidRPr="00311798" w:rsidRDefault="00311798">
            <w:r w:rsidRPr="00311798">
              <w:t> </w:t>
            </w:r>
          </w:p>
        </w:tc>
        <w:tc>
          <w:tcPr>
            <w:tcW w:w="1701" w:type="dxa"/>
            <w:noWrap/>
            <w:hideMark/>
          </w:tcPr>
          <w:p w14:paraId="037895C5" w14:textId="77777777" w:rsidR="00311798" w:rsidRPr="00311798" w:rsidRDefault="00311798">
            <w:r w:rsidRPr="00311798">
              <w:t> </w:t>
            </w:r>
          </w:p>
        </w:tc>
      </w:tr>
      <w:tr w:rsidR="00311798" w:rsidRPr="00311798" w14:paraId="095D0A92" w14:textId="77777777" w:rsidTr="00CC7A54">
        <w:trPr>
          <w:trHeight w:val="520"/>
        </w:trPr>
        <w:tc>
          <w:tcPr>
            <w:tcW w:w="1511" w:type="dxa"/>
            <w:hideMark/>
          </w:tcPr>
          <w:p w14:paraId="2A693412" w14:textId="77777777" w:rsidR="00311798" w:rsidRPr="00311798" w:rsidRDefault="00311798">
            <w:r w:rsidRPr="00311798">
              <w:lastRenderedPageBreak/>
              <w:t>Management</w:t>
            </w:r>
          </w:p>
        </w:tc>
        <w:tc>
          <w:tcPr>
            <w:tcW w:w="4863" w:type="dxa"/>
            <w:hideMark/>
          </w:tcPr>
          <w:p w14:paraId="20FF7241" w14:textId="77777777" w:rsidR="00311798" w:rsidRPr="00CC7A54" w:rsidRDefault="00311798">
            <w:pPr>
              <w:rPr>
                <w:bCs/>
              </w:rPr>
            </w:pPr>
            <w:r w:rsidRPr="00CC7A54">
              <w:rPr>
                <w:bCs/>
              </w:rPr>
              <w:t>Should be quoted with remote management &amp; configuration software (Advance premium edition)</w:t>
            </w:r>
          </w:p>
        </w:tc>
        <w:tc>
          <w:tcPr>
            <w:tcW w:w="1418" w:type="dxa"/>
            <w:noWrap/>
            <w:hideMark/>
          </w:tcPr>
          <w:p w14:paraId="02CEE7AE" w14:textId="77777777" w:rsidR="00311798" w:rsidRPr="00311798" w:rsidRDefault="00311798">
            <w:r w:rsidRPr="00311798">
              <w:t> </w:t>
            </w:r>
          </w:p>
        </w:tc>
        <w:tc>
          <w:tcPr>
            <w:tcW w:w="1701" w:type="dxa"/>
            <w:noWrap/>
            <w:hideMark/>
          </w:tcPr>
          <w:p w14:paraId="569ABD4D" w14:textId="77777777" w:rsidR="00311798" w:rsidRPr="00311798" w:rsidRDefault="00311798">
            <w:r w:rsidRPr="00311798">
              <w:t> </w:t>
            </w:r>
          </w:p>
        </w:tc>
      </w:tr>
      <w:tr w:rsidR="00311798" w:rsidRPr="00311798" w14:paraId="5A3000A8" w14:textId="77777777" w:rsidTr="00CC7A54">
        <w:trPr>
          <w:trHeight w:val="290"/>
        </w:trPr>
        <w:tc>
          <w:tcPr>
            <w:tcW w:w="1511" w:type="dxa"/>
            <w:noWrap/>
            <w:hideMark/>
          </w:tcPr>
          <w:p w14:paraId="516B341E" w14:textId="77777777" w:rsidR="00311798" w:rsidRPr="00311798" w:rsidRDefault="00311798">
            <w:r w:rsidRPr="00311798">
              <w:t>Software &amp; Installation</w:t>
            </w:r>
          </w:p>
        </w:tc>
        <w:tc>
          <w:tcPr>
            <w:tcW w:w="4863" w:type="dxa"/>
            <w:hideMark/>
          </w:tcPr>
          <w:p w14:paraId="18BB3BC4" w14:textId="77777777" w:rsidR="00311798" w:rsidRPr="00CC7A54" w:rsidRDefault="00311798">
            <w:r w:rsidRPr="00CC7A54">
              <w:t>RHEL 7.3 licenced version with Virtualization installed</w:t>
            </w:r>
          </w:p>
        </w:tc>
        <w:tc>
          <w:tcPr>
            <w:tcW w:w="1418" w:type="dxa"/>
            <w:noWrap/>
            <w:hideMark/>
          </w:tcPr>
          <w:p w14:paraId="61F09203" w14:textId="77777777" w:rsidR="00311798" w:rsidRPr="00311798" w:rsidRDefault="00311798">
            <w:r w:rsidRPr="00311798">
              <w:t> </w:t>
            </w:r>
          </w:p>
        </w:tc>
        <w:tc>
          <w:tcPr>
            <w:tcW w:w="1701" w:type="dxa"/>
            <w:noWrap/>
            <w:hideMark/>
          </w:tcPr>
          <w:p w14:paraId="651E65B0" w14:textId="77777777" w:rsidR="00311798" w:rsidRPr="00311798" w:rsidRDefault="00311798">
            <w:r w:rsidRPr="00311798">
              <w:t> </w:t>
            </w:r>
          </w:p>
        </w:tc>
      </w:tr>
      <w:tr w:rsidR="00311798" w:rsidRPr="00311798" w14:paraId="294F2DCF" w14:textId="77777777" w:rsidTr="00CC7A54">
        <w:trPr>
          <w:trHeight w:val="290"/>
        </w:trPr>
        <w:tc>
          <w:tcPr>
            <w:tcW w:w="1511" w:type="dxa"/>
            <w:hideMark/>
          </w:tcPr>
          <w:p w14:paraId="7E960033" w14:textId="77777777" w:rsidR="00311798" w:rsidRPr="00311798" w:rsidRDefault="00311798">
            <w:r w:rsidRPr="00311798">
              <w:t>Warranty</w:t>
            </w:r>
          </w:p>
        </w:tc>
        <w:tc>
          <w:tcPr>
            <w:tcW w:w="4863" w:type="dxa"/>
            <w:hideMark/>
          </w:tcPr>
          <w:p w14:paraId="5B929631" w14:textId="77777777" w:rsidR="00311798" w:rsidRPr="00CC7A54" w:rsidRDefault="00311798">
            <w:pPr>
              <w:rPr>
                <w:bCs/>
              </w:rPr>
            </w:pPr>
            <w:r w:rsidRPr="00CC7A54">
              <w:rPr>
                <w:bCs/>
              </w:rPr>
              <w:t>5yrs onsite  comprehensive warranty</w:t>
            </w:r>
          </w:p>
        </w:tc>
        <w:tc>
          <w:tcPr>
            <w:tcW w:w="1418" w:type="dxa"/>
            <w:noWrap/>
            <w:hideMark/>
          </w:tcPr>
          <w:p w14:paraId="2198C4C6" w14:textId="77777777" w:rsidR="00311798" w:rsidRPr="00311798" w:rsidRDefault="00311798">
            <w:r w:rsidRPr="00311798">
              <w:t> </w:t>
            </w:r>
          </w:p>
        </w:tc>
        <w:tc>
          <w:tcPr>
            <w:tcW w:w="1701" w:type="dxa"/>
            <w:noWrap/>
            <w:hideMark/>
          </w:tcPr>
          <w:p w14:paraId="7CC193C7" w14:textId="77777777" w:rsidR="00311798" w:rsidRPr="00311798" w:rsidRDefault="00311798">
            <w:r w:rsidRPr="00311798">
              <w:t> </w:t>
            </w:r>
          </w:p>
        </w:tc>
      </w:tr>
      <w:tr w:rsidR="00311798" w:rsidRPr="00311798" w14:paraId="0592656B" w14:textId="77777777" w:rsidTr="00CC7A54">
        <w:trPr>
          <w:trHeight w:val="290"/>
        </w:trPr>
        <w:tc>
          <w:tcPr>
            <w:tcW w:w="1511" w:type="dxa"/>
            <w:hideMark/>
          </w:tcPr>
          <w:p w14:paraId="5D9D230F" w14:textId="77777777" w:rsidR="00311798" w:rsidRPr="00311798" w:rsidRDefault="00311798">
            <w:pPr>
              <w:rPr>
                <w:b/>
                <w:bCs/>
              </w:rPr>
            </w:pPr>
            <w:r w:rsidRPr="00311798">
              <w:rPr>
                <w:b/>
                <w:bCs/>
              </w:rPr>
              <w:t> </w:t>
            </w:r>
          </w:p>
        </w:tc>
        <w:tc>
          <w:tcPr>
            <w:tcW w:w="4863" w:type="dxa"/>
            <w:noWrap/>
            <w:hideMark/>
          </w:tcPr>
          <w:p w14:paraId="7056CD83" w14:textId="77777777" w:rsidR="00311798" w:rsidRPr="00311798" w:rsidRDefault="00311798">
            <w:pPr>
              <w:rPr>
                <w:b/>
                <w:bCs/>
              </w:rPr>
            </w:pPr>
          </w:p>
        </w:tc>
        <w:tc>
          <w:tcPr>
            <w:tcW w:w="1418" w:type="dxa"/>
            <w:noWrap/>
            <w:hideMark/>
          </w:tcPr>
          <w:p w14:paraId="4D171D57" w14:textId="77777777" w:rsidR="00311798" w:rsidRPr="00311798" w:rsidRDefault="00311798"/>
        </w:tc>
        <w:tc>
          <w:tcPr>
            <w:tcW w:w="1701" w:type="dxa"/>
            <w:noWrap/>
            <w:hideMark/>
          </w:tcPr>
          <w:p w14:paraId="0ACD6B19" w14:textId="77777777" w:rsidR="00311798" w:rsidRPr="00311798" w:rsidRDefault="00311798"/>
        </w:tc>
      </w:tr>
    </w:tbl>
    <w:p w14:paraId="5C496A59" w14:textId="77777777" w:rsidR="00CC7A54" w:rsidRDefault="00CC7A54"/>
    <w:p w14:paraId="0781C62E" w14:textId="77777777" w:rsidR="00311798" w:rsidRPr="00CC7A54" w:rsidRDefault="00311798" w:rsidP="00FB18FF">
      <w:pPr>
        <w:pStyle w:val="ListParagraph"/>
        <w:numPr>
          <w:ilvl w:val="0"/>
          <w:numId w:val="1"/>
        </w:numPr>
        <w:rPr>
          <w:rFonts w:ascii="Calibri" w:eastAsia="Times New Roman" w:hAnsi="Calibri" w:cs="Calibri"/>
          <w:color w:val="000000"/>
          <w:lang w:eastAsia="en-IN"/>
        </w:rPr>
      </w:pPr>
      <w:r>
        <w:t xml:space="preserve">Technical Specification for </w:t>
      </w:r>
      <w:r w:rsidRPr="00CC7A54">
        <w:rPr>
          <w:rFonts w:ascii="Calibri" w:eastAsia="Times New Roman" w:hAnsi="Calibri" w:cs="Calibri"/>
          <w:color w:val="000000"/>
          <w:lang w:eastAsia="en-IN"/>
        </w:rPr>
        <w:t>Unified Flexible and scalable storage System:</w:t>
      </w:r>
      <w:ins w:id="13" w:author="Shireesh" w:date="2018-01-19T15:43:00Z">
        <w:r w:rsidR="00FB18FF">
          <w:rPr>
            <w:rFonts w:ascii="Calibri" w:eastAsia="Times New Roman" w:hAnsi="Calibri" w:cs="Calibri"/>
            <w:color w:val="000000"/>
            <w:lang w:eastAsia="en-IN"/>
          </w:rPr>
          <w:t xml:space="preserve"> A </w:t>
        </w:r>
        <w:r w:rsidR="00FB18FF" w:rsidRPr="00FB18FF">
          <w:rPr>
            <w:rFonts w:ascii="Calibri" w:eastAsia="Times New Roman" w:hAnsi="Calibri" w:cs="Calibri"/>
            <w:color w:val="000000"/>
            <w:lang w:eastAsia="en-IN"/>
          </w:rPr>
          <w:t>2U</w:t>
        </w:r>
      </w:ins>
      <w:ins w:id="14" w:author="RAVINDRA" w:date="2018-01-19T16:38:00Z">
        <w:r w:rsidR="009F59EA">
          <w:rPr>
            <w:rFonts w:ascii="Calibri" w:eastAsia="Times New Roman" w:hAnsi="Calibri" w:cs="Calibri"/>
            <w:color w:val="000000"/>
            <w:lang w:eastAsia="en-IN"/>
          </w:rPr>
          <w:t>/4U</w:t>
        </w:r>
      </w:ins>
      <w:ins w:id="15" w:author="Shireesh" w:date="2018-01-19T15:43:00Z">
        <w:r w:rsidR="00FB18FF" w:rsidRPr="00FB18FF">
          <w:rPr>
            <w:rFonts w:ascii="Calibri" w:eastAsia="Times New Roman" w:hAnsi="Calibri" w:cs="Calibri"/>
            <w:color w:val="000000"/>
            <w:lang w:eastAsia="en-IN"/>
          </w:rPr>
          <w:t xml:space="preserve"> rack-mountable storage system with Redundant Power supplies</w:t>
        </w:r>
        <w:r w:rsidR="00FB18FF">
          <w:rPr>
            <w:rFonts w:ascii="Calibri" w:eastAsia="Times New Roman" w:hAnsi="Calibri" w:cs="Calibri"/>
            <w:color w:val="000000"/>
            <w:lang w:eastAsia="en-IN"/>
          </w:rPr>
          <w:t xml:space="preserve"> to be supplied with the specification below:</w:t>
        </w:r>
      </w:ins>
    </w:p>
    <w:tbl>
      <w:tblPr>
        <w:tblStyle w:val="TableGrid"/>
        <w:tblW w:w="9493" w:type="dxa"/>
        <w:tblLook w:val="04A0" w:firstRow="1" w:lastRow="0" w:firstColumn="1" w:lastColumn="0" w:noHBand="0" w:noVBand="1"/>
      </w:tblPr>
      <w:tblGrid>
        <w:gridCol w:w="1517"/>
        <w:gridCol w:w="4999"/>
        <w:gridCol w:w="1276"/>
        <w:gridCol w:w="1701"/>
      </w:tblGrid>
      <w:tr w:rsidR="00311798" w:rsidRPr="00311798" w14:paraId="57D5FFC2" w14:textId="77777777" w:rsidTr="00CC7A54">
        <w:trPr>
          <w:trHeight w:val="580"/>
        </w:trPr>
        <w:tc>
          <w:tcPr>
            <w:tcW w:w="1517" w:type="dxa"/>
            <w:noWrap/>
            <w:hideMark/>
          </w:tcPr>
          <w:p w14:paraId="189C9121" w14:textId="77777777" w:rsidR="00311798" w:rsidRPr="00311798" w:rsidRDefault="00311798" w:rsidP="00311798">
            <w:pPr>
              <w:rPr>
                <w:b/>
                <w:bCs/>
              </w:rPr>
            </w:pPr>
            <w:r w:rsidRPr="00311798">
              <w:rPr>
                <w:b/>
                <w:bCs/>
              </w:rPr>
              <w:t>Features</w:t>
            </w:r>
          </w:p>
        </w:tc>
        <w:tc>
          <w:tcPr>
            <w:tcW w:w="4999" w:type="dxa"/>
            <w:noWrap/>
            <w:hideMark/>
          </w:tcPr>
          <w:p w14:paraId="49785E3A" w14:textId="77777777" w:rsidR="00311798" w:rsidRPr="00311798" w:rsidRDefault="00311798" w:rsidP="00311798">
            <w:pPr>
              <w:rPr>
                <w:b/>
                <w:bCs/>
              </w:rPr>
            </w:pPr>
            <w:r w:rsidRPr="00311798">
              <w:rPr>
                <w:b/>
                <w:bCs/>
              </w:rPr>
              <w:t>Descriptions</w:t>
            </w:r>
          </w:p>
        </w:tc>
        <w:tc>
          <w:tcPr>
            <w:tcW w:w="1276" w:type="dxa"/>
            <w:noWrap/>
            <w:hideMark/>
          </w:tcPr>
          <w:p w14:paraId="29C3BC9A" w14:textId="77777777" w:rsidR="00311798" w:rsidRPr="00311798" w:rsidRDefault="00AF312F" w:rsidP="00311798">
            <w:pPr>
              <w:rPr>
                <w:b/>
                <w:bCs/>
              </w:rPr>
            </w:pPr>
            <w:r w:rsidRPr="00311798">
              <w:rPr>
                <w:b/>
                <w:bCs/>
              </w:rPr>
              <w:t>compliance</w:t>
            </w:r>
            <w:r w:rsidR="00311798" w:rsidRPr="00311798">
              <w:rPr>
                <w:b/>
                <w:bCs/>
              </w:rPr>
              <w:t xml:space="preserve"> (Yes/No)</w:t>
            </w:r>
          </w:p>
        </w:tc>
        <w:tc>
          <w:tcPr>
            <w:tcW w:w="1701" w:type="dxa"/>
            <w:hideMark/>
          </w:tcPr>
          <w:p w14:paraId="55271824" w14:textId="77777777" w:rsidR="00311798" w:rsidRPr="00311798" w:rsidRDefault="00311798" w:rsidP="00311798">
            <w:pPr>
              <w:rPr>
                <w:b/>
                <w:bCs/>
              </w:rPr>
            </w:pPr>
            <w:r w:rsidRPr="00311798">
              <w:rPr>
                <w:b/>
                <w:bCs/>
              </w:rPr>
              <w:t xml:space="preserve">Page Reference in the </w:t>
            </w:r>
            <w:r w:rsidR="00AF312F" w:rsidRPr="00311798">
              <w:rPr>
                <w:b/>
                <w:bCs/>
              </w:rPr>
              <w:t>datasheet</w:t>
            </w:r>
            <w:r w:rsidR="00AF312F">
              <w:rPr>
                <w:b/>
                <w:bCs/>
              </w:rPr>
              <w:t xml:space="preserve"> </w:t>
            </w:r>
            <w:r w:rsidRPr="00311798">
              <w:rPr>
                <w:b/>
                <w:bCs/>
              </w:rPr>
              <w:t>&amp; Remarks</w:t>
            </w:r>
          </w:p>
        </w:tc>
      </w:tr>
      <w:tr w:rsidR="00311798" w:rsidRPr="00CC7A54" w14:paraId="2DA2F786" w14:textId="77777777" w:rsidTr="00CC7A54">
        <w:trPr>
          <w:trHeight w:val="750"/>
        </w:trPr>
        <w:tc>
          <w:tcPr>
            <w:tcW w:w="1517" w:type="dxa"/>
            <w:hideMark/>
          </w:tcPr>
          <w:p w14:paraId="47C197C8" w14:textId="77777777" w:rsidR="00311798" w:rsidRPr="00CC7A54" w:rsidRDefault="00311798">
            <w:r w:rsidRPr="00CC7A54">
              <w:t>Controller</w:t>
            </w:r>
          </w:p>
        </w:tc>
        <w:tc>
          <w:tcPr>
            <w:tcW w:w="4999" w:type="dxa"/>
            <w:hideMark/>
          </w:tcPr>
          <w:p w14:paraId="68E8B97B" w14:textId="77777777" w:rsidR="00311798" w:rsidRPr="00CC7A54" w:rsidRDefault="00311798">
            <w:pPr>
              <w:rPr>
                <w:bCs/>
              </w:rPr>
            </w:pPr>
            <w:r w:rsidRPr="00CC7A54">
              <w:rPr>
                <w:bCs/>
              </w:rPr>
              <w:t>Single Controller Unified NAS Storage System.  Each processor per-controller should have at least quad Core xeon Processor or Higher</w:t>
            </w:r>
          </w:p>
        </w:tc>
        <w:tc>
          <w:tcPr>
            <w:tcW w:w="1276" w:type="dxa"/>
            <w:noWrap/>
            <w:hideMark/>
          </w:tcPr>
          <w:p w14:paraId="43209E1E" w14:textId="77777777" w:rsidR="00311798" w:rsidRPr="00CC7A54" w:rsidRDefault="00311798">
            <w:r w:rsidRPr="00CC7A54">
              <w:t> </w:t>
            </w:r>
          </w:p>
        </w:tc>
        <w:tc>
          <w:tcPr>
            <w:tcW w:w="1701" w:type="dxa"/>
            <w:noWrap/>
            <w:hideMark/>
          </w:tcPr>
          <w:p w14:paraId="555EB718" w14:textId="77777777" w:rsidR="00311798" w:rsidRPr="00CC7A54" w:rsidRDefault="00311798">
            <w:r w:rsidRPr="00CC7A54">
              <w:t> </w:t>
            </w:r>
          </w:p>
        </w:tc>
      </w:tr>
      <w:tr w:rsidR="00311798" w:rsidRPr="00CC7A54" w14:paraId="26F9A8F3" w14:textId="77777777" w:rsidTr="00CC7A54">
        <w:trPr>
          <w:trHeight w:val="1500"/>
        </w:trPr>
        <w:tc>
          <w:tcPr>
            <w:tcW w:w="1517" w:type="dxa"/>
            <w:hideMark/>
          </w:tcPr>
          <w:p w14:paraId="5FFEA76B" w14:textId="77777777" w:rsidR="00311798" w:rsidRPr="00CC7A54" w:rsidRDefault="00311798">
            <w:r w:rsidRPr="00CC7A54">
              <w:t>Controller Cache</w:t>
            </w:r>
          </w:p>
        </w:tc>
        <w:tc>
          <w:tcPr>
            <w:tcW w:w="4999" w:type="dxa"/>
            <w:hideMark/>
          </w:tcPr>
          <w:p w14:paraId="4769A89C" w14:textId="77777777" w:rsidR="00311798" w:rsidRPr="00CC7A54" w:rsidRDefault="00311798">
            <w:pPr>
              <w:rPr>
                <w:bCs/>
              </w:rPr>
            </w:pPr>
            <w:r w:rsidRPr="00CC7A54">
              <w:rPr>
                <w:bCs/>
              </w:rPr>
              <w:t>The system should have minimum 4GB battery backed cache or more across the controller with an ability to protect data on cache if the system fails and it results into controller failure. The cache on the storage should have battery backup. Cache shall be dynamically managed for both Read and Write operations.</w:t>
            </w:r>
          </w:p>
        </w:tc>
        <w:tc>
          <w:tcPr>
            <w:tcW w:w="1276" w:type="dxa"/>
            <w:noWrap/>
            <w:hideMark/>
          </w:tcPr>
          <w:p w14:paraId="3B76425D" w14:textId="77777777" w:rsidR="00311798" w:rsidRPr="00CC7A54" w:rsidRDefault="00311798">
            <w:r w:rsidRPr="00CC7A54">
              <w:t> </w:t>
            </w:r>
          </w:p>
        </w:tc>
        <w:tc>
          <w:tcPr>
            <w:tcW w:w="1701" w:type="dxa"/>
            <w:noWrap/>
            <w:hideMark/>
          </w:tcPr>
          <w:p w14:paraId="42DCAD85" w14:textId="77777777" w:rsidR="00311798" w:rsidRPr="00CC7A54" w:rsidRDefault="00311798">
            <w:r w:rsidRPr="00CC7A54">
              <w:t> </w:t>
            </w:r>
          </w:p>
        </w:tc>
      </w:tr>
      <w:tr w:rsidR="00311798" w:rsidRPr="00CC7A54" w14:paraId="5F8AB54E" w14:textId="77777777" w:rsidTr="00CC7A54">
        <w:trPr>
          <w:trHeight w:val="1250"/>
        </w:trPr>
        <w:tc>
          <w:tcPr>
            <w:tcW w:w="1517" w:type="dxa"/>
            <w:hideMark/>
          </w:tcPr>
          <w:p w14:paraId="52D33FC1" w14:textId="77777777" w:rsidR="00311798" w:rsidRPr="00CC7A54" w:rsidRDefault="00311798">
            <w:r w:rsidRPr="00CC7A54">
              <w:t>Storage Operating System</w:t>
            </w:r>
          </w:p>
        </w:tc>
        <w:tc>
          <w:tcPr>
            <w:tcW w:w="4999" w:type="dxa"/>
            <w:hideMark/>
          </w:tcPr>
          <w:p w14:paraId="0D41A1EA" w14:textId="77777777" w:rsidR="00311798" w:rsidRPr="00CC7A54" w:rsidRDefault="00311798">
            <w:pPr>
              <w:rPr>
                <w:bCs/>
              </w:rPr>
            </w:pPr>
            <w:r w:rsidRPr="00CC7A54">
              <w:rPr>
                <w:bCs/>
              </w:rPr>
              <w:t>The Storage should have embedded Operating Systems and there should be only one OS to provide the required Protocols. (It should not be a general purpose OS such as Windows, Linux etc.) The OS should be of the same make as that of storage or as per OEM standard.</w:t>
            </w:r>
          </w:p>
        </w:tc>
        <w:tc>
          <w:tcPr>
            <w:tcW w:w="1276" w:type="dxa"/>
            <w:noWrap/>
            <w:hideMark/>
          </w:tcPr>
          <w:p w14:paraId="29ED3679" w14:textId="77777777" w:rsidR="00311798" w:rsidRPr="00CC7A54" w:rsidRDefault="00311798">
            <w:r w:rsidRPr="00CC7A54">
              <w:t> </w:t>
            </w:r>
          </w:p>
        </w:tc>
        <w:tc>
          <w:tcPr>
            <w:tcW w:w="1701" w:type="dxa"/>
            <w:noWrap/>
            <w:hideMark/>
          </w:tcPr>
          <w:p w14:paraId="0C4F76BC" w14:textId="77777777" w:rsidR="00311798" w:rsidRPr="00CC7A54" w:rsidRDefault="00311798">
            <w:r w:rsidRPr="00CC7A54">
              <w:t> </w:t>
            </w:r>
          </w:p>
        </w:tc>
      </w:tr>
      <w:tr w:rsidR="00311798" w:rsidRPr="00CC7A54" w14:paraId="019B84E3" w14:textId="77777777" w:rsidTr="00CC7A54">
        <w:trPr>
          <w:trHeight w:val="750"/>
        </w:trPr>
        <w:tc>
          <w:tcPr>
            <w:tcW w:w="1517" w:type="dxa"/>
            <w:hideMark/>
          </w:tcPr>
          <w:p w14:paraId="675A5537" w14:textId="77777777" w:rsidR="00311798" w:rsidRPr="00CC7A54" w:rsidRDefault="00311798">
            <w:r w:rsidRPr="00CC7A54">
              <w:t>Protocol</w:t>
            </w:r>
          </w:p>
        </w:tc>
        <w:tc>
          <w:tcPr>
            <w:tcW w:w="4999" w:type="dxa"/>
            <w:hideMark/>
          </w:tcPr>
          <w:p w14:paraId="0F83FDB1" w14:textId="77777777" w:rsidR="00311798" w:rsidRPr="00CC7A54" w:rsidRDefault="00311798">
            <w:pPr>
              <w:rPr>
                <w:bCs/>
              </w:rPr>
            </w:pPr>
            <w:r w:rsidRPr="00CC7A54">
              <w:rPr>
                <w:bCs/>
              </w:rPr>
              <w:t>Storage OS should Support iSCSI and/or FC protocol and/or SAS. The Proposed Storage Should be capable of direct host connectivity.</w:t>
            </w:r>
          </w:p>
        </w:tc>
        <w:tc>
          <w:tcPr>
            <w:tcW w:w="1276" w:type="dxa"/>
            <w:noWrap/>
            <w:hideMark/>
          </w:tcPr>
          <w:p w14:paraId="55A8398E" w14:textId="77777777" w:rsidR="00311798" w:rsidRPr="00CC7A54" w:rsidRDefault="00311798">
            <w:r w:rsidRPr="00CC7A54">
              <w:t> </w:t>
            </w:r>
          </w:p>
        </w:tc>
        <w:tc>
          <w:tcPr>
            <w:tcW w:w="1701" w:type="dxa"/>
            <w:noWrap/>
            <w:hideMark/>
          </w:tcPr>
          <w:p w14:paraId="31B4D6A7" w14:textId="77777777" w:rsidR="00311798" w:rsidRPr="00CC7A54" w:rsidRDefault="00311798">
            <w:r w:rsidRPr="00CC7A54">
              <w:t> </w:t>
            </w:r>
          </w:p>
        </w:tc>
      </w:tr>
      <w:tr w:rsidR="00311798" w:rsidRPr="00CC7A54" w14:paraId="10ABF280" w14:textId="77777777" w:rsidTr="00CC7A54">
        <w:trPr>
          <w:trHeight w:val="1500"/>
        </w:trPr>
        <w:tc>
          <w:tcPr>
            <w:tcW w:w="1517" w:type="dxa"/>
            <w:hideMark/>
          </w:tcPr>
          <w:p w14:paraId="46459F21" w14:textId="77777777" w:rsidR="00311798" w:rsidRPr="00CC7A54" w:rsidRDefault="00311798">
            <w:r w:rsidRPr="00CC7A54">
              <w:t>Storage to Host Connectivity</w:t>
            </w:r>
          </w:p>
        </w:tc>
        <w:tc>
          <w:tcPr>
            <w:tcW w:w="4999" w:type="dxa"/>
            <w:hideMark/>
          </w:tcPr>
          <w:p w14:paraId="77F68456" w14:textId="77777777" w:rsidR="00311798" w:rsidRPr="00CC7A54" w:rsidRDefault="003E0A82">
            <w:pPr>
              <w:rPr>
                <w:bCs/>
              </w:rPr>
            </w:pPr>
            <w:r w:rsidRPr="003E0A82">
              <w:rPr>
                <w:bCs/>
              </w:rPr>
              <w:t xml:space="preserve">1 x Hi Speed 56Gbps Interconnect using low latency interonnect HCA for storage connectivity </w:t>
            </w:r>
            <w:r w:rsidR="00311798" w:rsidRPr="00CC7A54">
              <w:rPr>
                <w:bCs/>
              </w:rPr>
              <w:t>Storage must have additional FC HBA Controller ports available as well. ICGEB may decide for connecting servers using FC controller in future</w:t>
            </w:r>
          </w:p>
        </w:tc>
        <w:tc>
          <w:tcPr>
            <w:tcW w:w="1276" w:type="dxa"/>
            <w:noWrap/>
            <w:hideMark/>
          </w:tcPr>
          <w:p w14:paraId="473FCA42" w14:textId="77777777" w:rsidR="00311798" w:rsidRPr="00CC7A54" w:rsidRDefault="00311798">
            <w:r w:rsidRPr="00CC7A54">
              <w:t> </w:t>
            </w:r>
          </w:p>
        </w:tc>
        <w:tc>
          <w:tcPr>
            <w:tcW w:w="1701" w:type="dxa"/>
            <w:noWrap/>
            <w:hideMark/>
          </w:tcPr>
          <w:p w14:paraId="753F18EB" w14:textId="77777777" w:rsidR="00311798" w:rsidRPr="00CC7A54" w:rsidRDefault="00311798">
            <w:r w:rsidRPr="00CC7A54">
              <w:t> </w:t>
            </w:r>
          </w:p>
        </w:tc>
      </w:tr>
      <w:tr w:rsidR="00311798" w:rsidRPr="00CC7A54" w14:paraId="4E38942F" w14:textId="77777777" w:rsidTr="00CC7A54">
        <w:trPr>
          <w:trHeight w:val="750"/>
        </w:trPr>
        <w:tc>
          <w:tcPr>
            <w:tcW w:w="1517" w:type="dxa"/>
            <w:hideMark/>
          </w:tcPr>
          <w:p w14:paraId="2F82C72F" w14:textId="77777777" w:rsidR="00311798" w:rsidRPr="00CC7A54" w:rsidRDefault="00311798">
            <w:r w:rsidRPr="00CC7A54">
              <w:t>Storage Capacity</w:t>
            </w:r>
          </w:p>
        </w:tc>
        <w:tc>
          <w:tcPr>
            <w:tcW w:w="4999" w:type="dxa"/>
            <w:hideMark/>
          </w:tcPr>
          <w:p w14:paraId="47200FC5" w14:textId="77777777" w:rsidR="00311798" w:rsidRPr="00CC7A54" w:rsidRDefault="00FB18FF" w:rsidP="00FB18FF">
            <w:pPr>
              <w:rPr>
                <w:bCs/>
              </w:rPr>
            </w:pPr>
            <w:ins w:id="16" w:author="Shireesh" w:date="2018-01-19T15:50:00Z">
              <w:r w:rsidRPr="00FB18FF">
                <w:rPr>
                  <w:bCs/>
                </w:rPr>
                <w:t>At least 12 hot-swap SAS/SATA internal HDD bays</w:t>
              </w:r>
              <w:r>
                <w:rPr>
                  <w:bCs/>
                </w:rPr>
                <w:t xml:space="preserve">, out of which 10 bays to be populated with 4 TB </w:t>
              </w:r>
            </w:ins>
            <w:ins w:id="17" w:author="Shireesh" w:date="2018-01-19T15:51:00Z">
              <w:r>
                <w:rPr>
                  <w:bCs/>
                </w:rPr>
                <w:t xml:space="preserve">7200 rpm SAS </w:t>
              </w:r>
            </w:ins>
            <w:ins w:id="18" w:author="Shireesh" w:date="2018-01-19T15:50:00Z">
              <w:r>
                <w:rPr>
                  <w:bCs/>
                </w:rPr>
                <w:t>drives each.</w:t>
              </w:r>
              <w:r w:rsidRPr="00FB18FF">
                <w:rPr>
                  <w:bCs/>
                </w:rPr>
                <w:t xml:space="preserve">  </w:t>
              </w:r>
            </w:ins>
            <w:del w:id="19" w:author="Shireesh" w:date="2018-01-19T15:51:00Z">
              <w:r w:rsidR="00311798" w:rsidRPr="00CC7A54" w:rsidDel="00FB18FF">
                <w:rPr>
                  <w:bCs/>
                </w:rPr>
                <w:delText xml:space="preserve">Minimum 32TB Usable storage space  and </w:delText>
              </w:r>
            </w:del>
            <w:ins w:id="20" w:author="Shireesh" w:date="2018-01-19T15:51:00Z">
              <w:r>
                <w:rPr>
                  <w:bCs/>
                </w:rPr>
                <w:t xml:space="preserve">The </w:t>
              </w:r>
            </w:ins>
            <w:r w:rsidR="00311798" w:rsidRPr="00CC7A54">
              <w:rPr>
                <w:bCs/>
              </w:rPr>
              <w:t xml:space="preserve">system must support future expansion of storage upto 192 drives. </w:t>
            </w:r>
            <w:del w:id="21" w:author="Shireesh" w:date="2018-01-19T15:51:00Z">
              <w:r w:rsidR="00311798" w:rsidRPr="00CC7A54" w:rsidDel="00FB18FF">
                <w:rPr>
                  <w:bCs/>
                </w:rPr>
                <w:delText xml:space="preserve">10X4 TB using SAS at 7200RPM drive must be populated. </w:delText>
              </w:r>
            </w:del>
          </w:p>
        </w:tc>
        <w:tc>
          <w:tcPr>
            <w:tcW w:w="1276" w:type="dxa"/>
            <w:noWrap/>
            <w:hideMark/>
          </w:tcPr>
          <w:p w14:paraId="3409CD29" w14:textId="77777777" w:rsidR="00311798" w:rsidRPr="00CC7A54" w:rsidRDefault="00311798">
            <w:r w:rsidRPr="00CC7A54">
              <w:t> </w:t>
            </w:r>
          </w:p>
        </w:tc>
        <w:tc>
          <w:tcPr>
            <w:tcW w:w="1701" w:type="dxa"/>
            <w:noWrap/>
            <w:hideMark/>
          </w:tcPr>
          <w:p w14:paraId="77107A81" w14:textId="77777777" w:rsidR="00311798" w:rsidRPr="00CC7A54" w:rsidRDefault="00311798">
            <w:r w:rsidRPr="00CC7A54">
              <w:t> </w:t>
            </w:r>
          </w:p>
        </w:tc>
      </w:tr>
      <w:tr w:rsidR="00311798" w:rsidRPr="00CC7A54" w14:paraId="5F90F5EF" w14:textId="77777777" w:rsidTr="00CC7A54">
        <w:trPr>
          <w:trHeight w:val="500"/>
        </w:trPr>
        <w:tc>
          <w:tcPr>
            <w:tcW w:w="1517" w:type="dxa"/>
            <w:hideMark/>
          </w:tcPr>
          <w:p w14:paraId="6B99A983" w14:textId="77777777" w:rsidR="00311798" w:rsidRPr="00CC7A54" w:rsidRDefault="00311798">
            <w:r w:rsidRPr="00CC7A54">
              <w:t>Redundancy</w:t>
            </w:r>
          </w:p>
        </w:tc>
        <w:tc>
          <w:tcPr>
            <w:tcW w:w="4999" w:type="dxa"/>
            <w:hideMark/>
          </w:tcPr>
          <w:p w14:paraId="0108E9A6" w14:textId="77777777" w:rsidR="00311798" w:rsidRPr="00CC7A54" w:rsidRDefault="00311798">
            <w:pPr>
              <w:rPr>
                <w:bCs/>
              </w:rPr>
            </w:pPr>
            <w:r w:rsidRPr="00CC7A54">
              <w:rPr>
                <w:bCs/>
              </w:rPr>
              <w:t>There should be complete Redundancy at the data storage level and hot swappable disks for easy operations</w:t>
            </w:r>
          </w:p>
        </w:tc>
        <w:tc>
          <w:tcPr>
            <w:tcW w:w="1276" w:type="dxa"/>
            <w:noWrap/>
            <w:hideMark/>
          </w:tcPr>
          <w:p w14:paraId="4DF83DE0" w14:textId="77777777" w:rsidR="00311798" w:rsidRPr="00CC7A54" w:rsidRDefault="00311798">
            <w:r w:rsidRPr="00CC7A54">
              <w:t> </w:t>
            </w:r>
          </w:p>
        </w:tc>
        <w:tc>
          <w:tcPr>
            <w:tcW w:w="1701" w:type="dxa"/>
            <w:noWrap/>
            <w:hideMark/>
          </w:tcPr>
          <w:p w14:paraId="476A9989" w14:textId="77777777" w:rsidR="00311798" w:rsidRPr="00CC7A54" w:rsidRDefault="00311798">
            <w:r w:rsidRPr="00CC7A54">
              <w:t> </w:t>
            </w:r>
          </w:p>
        </w:tc>
      </w:tr>
      <w:tr w:rsidR="00311798" w:rsidRPr="00CC7A54" w14:paraId="7A1A7944" w14:textId="77777777" w:rsidTr="00CC7A54">
        <w:trPr>
          <w:trHeight w:val="750"/>
        </w:trPr>
        <w:tc>
          <w:tcPr>
            <w:tcW w:w="1517" w:type="dxa"/>
            <w:hideMark/>
          </w:tcPr>
          <w:p w14:paraId="5737B182" w14:textId="77777777" w:rsidR="00311798" w:rsidRPr="00CC7A54" w:rsidRDefault="00311798">
            <w:r w:rsidRPr="00CC7A54">
              <w:t>RAID Support</w:t>
            </w:r>
          </w:p>
        </w:tc>
        <w:tc>
          <w:tcPr>
            <w:tcW w:w="4999" w:type="dxa"/>
            <w:hideMark/>
          </w:tcPr>
          <w:p w14:paraId="0EA1A058" w14:textId="77777777" w:rsidR="00311798" w:rsidRPr="00CC7A54" w:rsidRDefault="00311798">
            <w:pPr>
              <w:rPr>
                <w:bCs/>
              </w:rPr>
            </w:pPr>
            <w:r w:rsidRPr="00CC7A54">
              <w:rPr>
                <w:bCs/>
              </w:rPr>
              <w:t>The solution to be configured with RAID 6 or equivalent protection and for every 30 disks, 1 disk should be configured as Global hot spare.</w:t>
            </w:r>
          </w:p>
        </w:tc>
        <w:tc>
          <w:tcPr>
            <w:tcW w:w="1276" w:type="dxa"/>
            <w:noWrap/>
            <w:hideMark/>
          </w:tcPr>
          <w:p w14:paraId="69911AD2" w14:textId="77777777" w:rsidR="00311798" w:rsidRPr="00CC7A54" w:rsidRDefault="00311798">
            <w:r w:rsidRPr="00CC7A54">
              <w:t> </w:t>
            </w:r>
          </w:p>
        </w:tc>
        <w:tc>
          <w:tcPr>
            <w:tcW w:w="1701" w:type="dxa"/>
            <w:noWrap/>
            <w:hideMark/>
          </w:tcPr>
          <w:p w14:paraId="7EBED5BC" w14:textId="77777777" w:rsidR="00311798" w:rsidRPr="00CC7A54" w:rsidRDefault="00311798">
            <w:r w:rsidRPr="00CC7A54">
              <w:t> </w:t>
            </w:r>
          </w:p>
        </w:tc>
      </w:tr>
      <w:tr w:rsidR="00311798" w:rsidRPr="00CC7A54" w14:paraId="42ED8B56" w14:textId="77777777" w:rsidTr="00CC7A54">
        <w:trPr>
          <w:trHeight w:val="1000"/>
        </w:trPr>
        <w:tc>
          <w:tcPr>
            <w:tcW w:w="1517" w:type="dxa"/>
            <w:hideMark/>
          </w:tcPr>
          <w:p w14:paraId="64AB1C2A" w14:textId="77777777" w:rsidR="00311798" w:rsidRPr="00CC7A54" w:rsidRDefault="00311798">
            <w:r w:rsidRPr="00CC7A54">
              <w:lastRenderedPageBreak/>
              <w:t>Storage Feature</w:t>
            </w:r>
          </w:p>
        </w:tc>
        <w:tc>
          <w:tcPr>
            <w:tcW w:w="4999" w:type="dxa"/>
            <w:hideMark/>
          </w:tcPr>
          <w:p w14:paraId="136457D8" w14:textId="77777777" w:rsidR="00311798" w:rsidRPr="00CC7A54" w:rsidRDefault="00311798">
            <w:pPr>
              <w:rPr>
                <w:bCs/>
              </w:rPr>
            </w:pPr>
            <w:r w:rsidRPr="00CC7A54">
              <w:rPr>
                <w:bCs/>
              </w:rPr>
              <w:t>Storage system (disk shelves) should support SSD/ SATA/ NL-SAS/ SAS disks simultaneously with different rpm. Storage back end connectivity should be at least 6Gbps SAS Ports (for optional connectivity)</w:t>
            </w:r>
          </w:p>
        </w:tc>
        <w:tc>
          <w:tcPr>
            <w:tcW w:w="1276" w:type="dxa"/>
            <w:noWrap/>
            <w:hideMark/>
          </w:tcPr>
          <w:p w14:paraId="0B8AB21E" w14:textId="77777777" w:rsidR="00311798" w:rsidRPr="00CC7A54" w:rsidRDefault="00311798">
            <w:r w:rsidRPr="00CC7A54">
              <w:t> </w:t>
            </w:r>
          </w:p>
        </w:tc>
        <w:tc>
          <w:tcPr>
            <w:tcW w:w="1701" w:type="dxa"/>
            <w:noWrap/>
            <w:hideMark/>
          </w:tcPr>
          <w:p w14:paraId="62DFE8A9" w14:textId="77777777" w:rsidR="00311798" w:rsidRPr="00CC7A54" w:rsidRDefault="00311798">
            <w:r w:rsidRPr="00CC7A54">
              <w:t> </w:t>
            </w:r>
          </w:p>
        </w:tc>
      </w:tr>
      <w:tr w:rsidR="00311798" w:rsidRPr="00CC7A54" w14:paraId="0DE8A6F4" w14:textId="77777777" w:rsidTr="00CC7A54">
        <w:trPr>
          <w:trHeight w:val="500"/>
        </w:trPr>
        <w:tc>
          <w:tcPr>
            <w:tcW w:w="1517" w:type="dxa"/>
            <w:hideMark/>
          </w:tcPr>
          <w:p w14:paraId="2E074A52" w14:textId="77777777" w:rsidR="00311798" w:rsidRPr="00CC7A54" w:rsidRDefault="00311798">
            <w:r w:rsidRPr="00CC7A54">
              <w:t>Storage Disks Types</w:t>
            </w:r>
          </w:p>
        </w:tc>
        <w:tc>
          <w:tcPr>
            <w:tcW w:w="4999" w:type="dxa"/>
            <w:hideMark/>
          </w:tcPr>
          <w:p w14:paraId="68BAEABA" w14:textId="77777777" w:rsidR="00311798" w:rsidRPr="00CC7A54" w:rsidRDefault="00311798">
            <w:pPr>
              <w:rPr>
                <w:bCs/>
              </w:rPr>
            </w:pPr>
            <w:r w:rsidRPr="00CC7A54">
              <w:rPr>
                <w:bCs/>
              </w:rPr>
              <w:t>SAS, NL-SAS and SSD drives to be support</w:t>
            </w:r>
          </w:p>
        </w:tc>
        <w:tc>
          <w:tcPr>
            <w:tcW w:w="1276" w:type="dxa"/>
            <w:noWrap/>
            <w:hideMark/>
          </w:tcPr>
          <w:p w14:paraId="65CBD196" w14:textId="77777777" w:rsidR="00311798" w:rsidRPr="00CC7A54" w:rsidRDefault="00311798">
            <w:r w:rsidRPr="00CC7A54">
              <w:t> </w:t>
            </w:r>
          </w:p>
        </w:tc>
        <w:tc>
          <w:tcPr>
            <w:tcW w:w="1701" w:type="dxa"/>
            <w:noWrap/>
            <w:hideMark/>
          </w:tcPr>
          <w:p w14:paraId="57345689" w14:textId="77777777" w:rsidR="00311798" w:rsidRPr="00CC7A54" w:rsidRDefault="00311798">
            <w:r w:rsidRPr="00CC7A54">
              <w:t> </w:t>
            </w:r>
          </w:p>
        </w:tc>
      </w:tr>
      <w:tr w:rsidR="00311798" w:rsidRPr="00CC7A54" w14:paraId="621BE555" w14:textId="77777777" w:rsidTr="00CC7A54">
        <w:trPr>
          <w:trHeight w:val="1250"/>
        </w:trPr>
        <w:tc>
          <w:tcPr>
            <w:tcW w:w="1517" w:type="dxa"/>
            <w:hideMark/>
          </w:tcPr>
          <w:p w14:paraId="3159A8AC" w14:textId="77777777" w:rsidR="00311798" w:rsidRPr="00CC7A54" w:rsidRDefault="00311798">
            <w:r w:rsidRPr="00CC7A54">
              <w:t>Storage Management</w:t>
            </w:r>
          </w:p>
        </w:tc>
        <w:tc>
          <w:tcPr>
            <w:tcW w:w="4999" w:type="dxa"/>
            <w:hideMark/>
          </w:tcPr>
          <w:p w14:paraId="57A893A4" w14:textId="77777777" w:rsidR="00311798" w:rsidRPr="00CC7A54" w:rsidRDefault="00311798">
            <w:pPr>
              <w:rPr>
                <w:bCs/>
              </w:rPr>
            </w:pPr>
            <w:r w:rsidRPr="00CC7A54">
              <w:rPr>
                <w:bCs/>
              </w:rPr>
              <w:t>Should have Single Graphic Use Interface (GUI) for both File and Block as well as command line interfacing. Must include real time performance monitoring tools giving information on CPU utilization, volume throughput, I/O rate and latency etc.</w:t>
            </w:r>
          </w:p>
        </w:tc>
        <w:tc>
          <w:tcPr>
            <w:tcW w:w="1276" w:type="dxa"/>
            <w:noWrap/>
            <w:hideMark/>
          </w:tcPr>
          <w:p w14:paraId="7934ED84" w14:textId="77777777" w:rsidR="00311798" w:rsidRPr="00CC7A54" w:rsidRDefault="00311798">
            <w:r w:rsidRPr="00CC7A54">
              <w:t> </w:t>
            </w:r>
          </w:p>
        </w:tc>
        <w:tc>
          <w:tcPr>
            <w:tcW w:w="1701" w:type="dxa"/>
            <w:noWrap/>
            <w:hideMark/>
          </w:tcPr>
          <w:p w14:paraId="7E88D337" w14:textId="77777777" w:rsidR="00311798" w:rsidRPr="00CC7A54" w:rsidRDefault="00311798">
            <w:r w:rsidRPr="00CC7A54">
              <w:t> </w:t>
            </w:r>
          </w:p>
        </w:tc>
      </w:tr>
      <w:tr w:rsidR="00311798" w:rsidRPr="00CC7A54" w14:paraId="79DD02B2" w14:textId="77777777" w:rsidTr="00CC7A54">
        <w:trPr>
          <w:trHeight w:val="290"/>
        </w:trPr>
        <w:tc>
          <w:tcPr>
            <w:tcW w:w="1517" w:type="dxa"/>
            <w:hideMark/>
          </w:tcPr>
          <w:p w14:paraId="6339CD8F" w14:textId="77777777" w:rsidR="00311798" w:rsidRPr="00CC7A54" w:rsidRDefault="00311798">
            <w:r w:rsidRPr="00CC7A54">
              <w:t>User License</w:t>
            </w:r>
          </w:p>
        </w:tc>
        <w:tc>
          <w:tcPr>
            <w:tcW w:w="4999" w:type="dxa"/>
            <w:hideMark/>
          </w:tcPr>
          <w:p w14:paraId="3B8FE56E" w14:textId="77777777" w:rsidR="00311798" w:rsidRPr="00CC7A54" w:rsidRDefault="00311798">
            <w:pPr>
              <w:rPr>
                <w:bCs/>
              </w:rPr>
            </w:pPr>
            <w:r w:rsidRPr="00CC7A54">
              <w:rPr>
                <w:bCs/>
              </w:rPr>
              <w:t>Storage must support unlimited user license</w:t>
            </w:r>
          </w:p>
        </w:tc>
        <w:tc>
          <w:tcPr>
            <w:tcW w:w="1276" w:type="dxa"/>
            <w:noWrap/>
            <w:hideMark/>
          </w:tcPr>
          <w:p w14:paraId="1A6177D1" w14:textId="77777777" w:rsidR="00311798" w:rsidRPr="00CC7A54" w:rsidRDefault="00311798">
            <w:r w:rsidRPr="00CC7A54">
              <w:t> </w:t>
            </w:r>
          </w:p>
        </w:tc>
        <w:tc>
          <w:tcPr>
            <w:tcW w:w="1701" w:type="dxa"/>
            <w:noWrap/>
            <w:hideMark/>
          </w:tcPr>
          <w:p w14:paraId="283E5203" w14:textId="77777777" w:rsidR="00311798" w:rsidRPr="00CC7A54" w:rsidRDefault="00311798">
            <w:r w:rsidRPr="00CC7A54">
              <w:t> </w:t>
            </w:r>
          </w:p>
        </w:tc>
      </w:tr>
      <w:tr w:rsidR="00311798" w:rsidRPr="00CC7A54" w14:paraId="33CA669A" w14:textId="77777777" w:rsidTr="00CC7A54">
        <w:trPr>
          <w:trHeight w:val="1000"/>
        </w:trPr>
        <w:tc>
          <w:tcPr>
            <w:tcW w:w="1517" w:type="dxa"/>
            <w:hideMark/>
          </w:tcPr>
          <w:p w14:paraId="2EBD5D0D" w14:textId="77777777" w:rsidR="00311798" w:rsidRPr="00CC7A54" w:rsidRDefault="00311798">
            <w:r w:rsidRPr="00CC7A54">
              <w:t>Compliance</w:t>
            </w:r>
          </w:p>
        </w:tc>
        <w:tc>
          <w:tcPr>
            <w:tcW w:w="4999" w:type="dxa"/>
            <w:hideMark/>
          </w:tcPr>
          <w:p w14:paraId="31A79543" w14:textId="77777777" w:rsidR="00311798" w:rsidRPr="00CC7A54" w:rsidRDefault="00311798">
            <w:pPr>
              <w:rPr>
                <w:bCs/>
              </w:rPr>
            </w:pPr>
            <w:r w:rsidRPr="00CC7A54">
              <w:rPr>
                <w:bCs/>
              </w:rPr>
              <w:t>Storage OEM must have registered office in India and proven installation base at atleast 5 Govt Education &amp; Research Organisations as part of HPC Clusters . Necessary Documents to be provided.</w:t>
            </w:r>
          </w:p>
        </w:tc>
        <w:tc>
          <w:tcPr>
            <w:tcW w:w="1276" w:type="dxa"/>
            <w:noWrap/>
            <w:hideMark/>
          </w:tcPr>
          <w:p w14:paraId="05160781" w14:textId="77777777" w:rsidR="00311798" w:rsidRPr="00CC7A54" w:rsidRDefault="00311798">
            <w:r w:rsidRPr="00CC7A54">
              <w:t> </w:t>
            </w:r>
          </w:p>
        </w:tc>
        <w:tc>
          <w:tcPr>
            <w:tcW w:w="1701" w:type="dxa"/>
            <w:noWrap/>
            <w:hideMark/>
          </w:tcPr>
          <w:p w14:paraId="392AA360" w14:textId="77777777" w:rsidR="00311798" w:rsidRPr="00CC7A54" w:rsidRDefault="00311798">
            <w:r w:rsidRPr="00CC7A54">
              <w:t> </w:t>
            </w:r>
          </w:p>
        </w:tc>
      </w:tr>
      <w:tr w:rsidR="00311798" w:rsidRPr="00CC7A54" w14:paraId="78CD7072" w14:textId="77777777" w:rsidTr="00CC7A54">
        <w:trPr>
          <w:trHeight w:val="500"/>
        </w:trPr>
        <w:tc>
          <w:tcPr>
            <w:tcW w:w="1517" w:type="dxa"/>
            <w:hideMark/>
          </w:tcPr>
          <w:p w14:paraId="76CEFBC8" w14:textId="77777777" w:rsidR="00311798" w:rsidRPr="00CC7A54" w:rsidRDefault="00311798">
            <w:r w:rsidRPr="00CC7A54">
              <w:t>Host / Server OS Support</w:t>
            </w:r>
          </w:p>
        </w:tc>
        <w:tc>
          <w:tcPr>
            <w:tcW w:w="4999" w:type="dxa"/>
            <w:hideMark/>
          </w:tcPr>
          <w:p w14:paraId="7D9E1FB0" w14:textId="77777777" w:rsidR="00311798" w:rsidRPr="00CC7A54" w:rsidRDefault="00311798">
            <w:pPr>
              <w:rPr>
                <w:bCs/>
              </w:rPr>
            </w:pPr>
            <w:r w:rsidRPr="00CC7A54">
              <w:rPr>
                <w:bCs/>
              </w:rPr>
              <w:t>RedHAT Linux, MS Windows etc.</w:t>
            </w:r>
          </w:p>
        </w:tc>
        <w:tc>
          <w:tcPr>
            <w:tcW w:w="1276" w:type="dxa"/>
            <w:noWrap/>
            <w:hideMark/>
          </w:tcPr>
          <w:p w14:paraId="3632A2D7" w14:textId="77777777" w:rsidR="00311798" w:rsidRPr="00CC7A54" w:rsidRDefault="00311798">
            <w:r w:rsidRPr="00CC7A54">
              <w:t> </w:t>
            </w:r>
          </w:p>
        </w:tc>
        <w:tc>
          <w:tcPr>
            <w:tcW w:w="1701" w:type="dxa"/>
            <w:noWrap/>
            <w:hideMark/>
          </w:tcPr>
          <w:p w14:paraId="4F9DEE57" w14:textId="77777777" w:rsidR="00311798" w:rsidRPr="00CC7A54" w:rsidRDefault="00311798">
            <w:r w:rsidRPr="00CC7A54">
              <w:t> </w:t>
            </w:r>
          </w:p>
        </w:tc>
      </w:tr>
      <w:tr w:rsidR="00FB18FF" w:rsidRPr="00311798" w14:paraId="02DB51CA" w14:textId="77777777" w:rsidTr="00FB18FF">
        <w:trPr>
          <w:trHeight w:val="290"/>
          <w:ins w:id="22" w:author="Shireesh" w:date="2018-01-19T15:52:00Z"/>
        </w:trPr>
        <w:tc>
          <w:tcPr>
            <w:tcW w:w="1517" w:type="dxa"/>
            <w:hideMark/>
          </w:tcPr>
          <w:p w14:paraId="7C5FB461" w14:textId="77777777" w:rsidR="00FB18FF" w:rsidRPr="00311798" w:rsidRDefault="00FB18FF" w:rsidP="001D188F">
            <w:pPr>
              <w:rPr>
                <w:ins w:id="23" w:author="Shireesh" w:date="2018-01-19T15:52:00Z"/>
              </w:rPr>
            </w:pPr>
            <w:ins w:id="24" w:author="Shireesh" w:date="2018-01-19T15:52:00Z">
              <w:r w:rsidRPr="00311798">
                <w:t>Warranty</w:t>
              </w:r>
            </w:ins>
          </w:p>
        </w:tc>
        <w:tc>
          <w:tcPr>
            <w:tcW w:w="4999" w:type="dxa"/>
            <w:hideMark/>
          </w:tcPr>
          <w:p w14:paraId="7E97EDE3" w14:textId="77777777" w:rsidR="00FB18FF" w:rsidRPr="00CC7A54" w:rsidRDefault="00FB18FF" w:rsidP="001D188F">
            <w:pPr>
              <w:rPr>
                <w:ins w:id="25" w:author="Shireesh" w:date="2018-01-19T15:52:00Z"/>
                <w:bCs/>
              </w:rPr>
            </w:pPr>
            <w:ins w:id="26" w:author="Shireesh" w:date="2018-01-19T15:52:00Z">
              <w:r w:rsidRPr="00CC7A54">
                <w:rPr>
                  <w:bCs/>
                </w:rPr>
                <w:t>5yrs onsite  comprehensive warranty</w:t>
              </w:r>
            </w:ins>
          </w:p>
        </w:tc>
        <w:tc>
          <w:tcPr>
            <w:tcW w:w="1276" w:type="dxa"/>
            <w:noWrap/>
            <w:hideMark/>
          </w:tcPr>
          <w:p w14:paraId="258E1906" w14:textId="77777777" w:rsidR="00FB18FF" w:rsidRPr="00311798" w:rsidRDefault="00FB18FF" w:rsidP="001D188F">
            <w:pPr>
              <w:rPr>
                <w:ins w:id="27" w:author="Shireesh" w:date="2018-01-19T15:52:00Z"/>
              </w:rPr>
            </w:pPr>
            <w:ins w:id="28" w:author="Shireesh" w:date="2018-01-19T15:52:00Z">
              <w:r w:rsidRPr="00311798">
                <w:t> </w:t>
              </w:r>
            </w:ins>
          </w:p>
        </w:tc>
        <w:tc>
          <w:tcPr>
            <w:tcW w:w="1701" w:type="dxa"/>
            <w:noWrap/>
            <w:hideMark/>
          </w:tcPr>
          <w:p w14:paraId="5762C2E3" w14:textId="77777777" w:rsidR="00FB18FF" w:rsidRPr="00311798" w:rsidRDefault="00FB18FF" w:rsidP="001D188F">
            <w:pPr>
              <w:rPr>
                <w:ins w:id="29" w:author="Shireesh" w:date="2018-01-19T15:52:00Z"/>
              </w:rPr>
            </w:pPr>
            <w:ins w:id="30" w:author="Shireesh" w:date="2018-01-19T15:52:00Z">
              <w:r w:rsidRPr="00311798">
                <w:t> </w:t>
              </w:r>
            </w:ins>
          </w:p>
        </w:tc>
      </w:tr>
    </w:tbl>
    <w:p w14:paraId="32DD6543" w14:textId="77777777" w:rsidR="00311798" w:rsidRPr="00CC7A54" w:rsidRDefault="00311798"/>
    <w:p w14:paraId="72827BA1" w14:textId="77777777" w:rsidR="00311798" w:rsidRDefault="00311798"/>
    <w:p w14:paraId="12CDBA7D" w14:textId="77777777" w:rsidR="00311798" w:rsidRPr="00CC7A54" w:rsidRDefault="00311798" w:rsidP="00CC7A54">
      <w:pPr>
        <w:pStyle w:val="ListParagraph"/>
        <w:numPr>
          <w:ilvl w:val="0"/>
          <w:numId w:val="1"/>
        </w:numPr>
        <w:spacing w:after="0" w:line="240" w:lineRule="auto"/>
        <w:rPr>
          <w:rFonts w:ascii="Calibri" w:eastAsia="Times New Roman" w:hAnsi="Calibri" w:cs="Calibri"/>
          <w:color w:val="000000"/>
          <w:lang w:eastAsia="en-IN"/>
        </w:rPr>
      </w:pPr>
      <w:r>
        <w:t xml:space="preserve">Specification for </w:t>
      </w:r>
      <w:r w:rsidRPr="00CC7A54">
        <w:rPr>
          <w:rFonts w:ascii="Calibri" w:eastAsia="Times New Roman" w:hAnsi="Calibri" w:cs="Calibri"/>
          <w:color w:val="000000"/>
          <w:lang w:eastAsia="en-IN"/>
        </w:rPr>
        <w:t>Computational Graphics System workstation:</w:t>
      </w:r>
    </w:p>
    <w:p w14:paraId="79780F92" w14:textId="77777777" w:rsidR="00311798" w:rsidRDefault="00311798" w:rsidP="00311798">
      <w:pPr>
        <w:spacing w:after="0" w:line="240" w:lineRule="auto"/>
        <w:rPr>
          <w:rFonts w:ascii="Calibri" w:eastAsia="Times New Roman" w:hAnsi="Calibri" w:cs="Calibri"/>
          <w:color w:val="000000"/>
          <w:lang w:eastAsia="en-IN"/>
        </w:rPr>
      </w:pPr>
    </w:p>
    <w:tbl>
      <w:tblPr>
        <w:tblStyle w:val="TableGrid"/>
        <w:tblW w:w="9530" w:type="dxa"/>
        <w:tblLook w:val="04A0" w:firstRow="1" w:lastRow="0" w:firstColumn="1" w:lastColumn="0" w:noHBand="0" w:noVBand="1"/>
      </w:tblPr>
      <w:tblGrid>
        <w:gridCol w:w="1555"/>
        <w:gridCol w:w="4961"/>
        <w:gridCol w:w="1276"/>
        <w:gridCol w:w="1738"/>
      </w:tblGrid>
      <w:tr w:rsidR="00AF312F" w:rsidRPr="00AF312F" w14:paraId="2449553A" w14:textId="77777777" w:rsidTr="00AF312F">
        <w:trPr>
          <w:trHeight w:val="580"/>
        </w:trPr>
        <w:tc>
          <w:tcPr>
            <w:tcW w:w="1555" w:type="dxa"/>
            <w:noWrap/>
            <w:hideMark/>
          </w:tcPr>
          <w:p w14:paraId="0DFA3CCB" w14:textId="77777777" w:rsidR="00AF312F" w:rsidRPr="00AF312F" w:rsidRDefault="00AF312F" w:rsidP="00AF312F">
            <w:pPr>
              <w:rPr>
                <w:rFonts w:ascii="Calibri" w:eastAsia="Times New Roman" w:hAnsi="Calibri" w:cs="Calibri"/>
                <w:b/>
                <w:bCs/>
                <w:color w:val="000000"/>
                <w:lang w:eastAsia="en-IN"/>
              </w:rPr>
            </w:pPr>
            <w:r w:rsidRPr="00AF312F">
              <w:rPr>
                <w:rFonts w:ascii="Calibri" w:eastAsia="Times New Roman" w:hAnsi="Calibri" w:cs="Calibri"/>
                <w:b/>
                <w:bCs/>
                <w:color w:val="000000"/>
                <w:lang w:eastAsia="en-IN"/>
              </w:rPr>
              <w:t>Features</w:t>
            </w:r>
          </w:p>
        </w:tc>
        <w:tc>
          <w:tcPr>
            <w:tcW w:w="4961" w:type="dxa"/>
            <w:noWrap/>
            <w:hideMark/>
          </w:tcPr>
          <w:p w14:paraId="53FAE8D3" w14:textId="77777777" w:rsidR="00AF312F" w:rsidRPr="00AF312F" w:rsidRDefault="00AF312F" w:rsidP="00AF312F">
            <w:pPr>
              <w:rPr>
                <w:rFonts w:ascii="Calibri" w:eastAsia="Times New Roman" w:hAnsi="Calibri" w:cs="Calibri"/>
                <w:b/>
                <w:bCs/>
                <w:color w:val="000000"/>
                <w:lang w:eastAsia="en-IN"/>
              </w:rPr>
            </w:pPr>
            <w:r w:rsidRPr="00AF312F">
              <w:rPr>
                <w:rFonts w:ascii="Calibri" w:eastAsia="Times New Roman" w:hAnsi="Calibri" w:cs="Calibri"/>
                <w:b/>
                <w:bCs/>
                <w:color w:val="000000"/>
                <w:lang w:eastAsia="en-IN"/>
              </w:rPr>
              <w:t>Descriptions</w:t>
            </w:r>
          </w:p>
        </w:tc>
        <w:tc>
          <w:tcPr>
            <w:tcW w:w="1276" w:type="dxa"/>
            <w:noWrap/>
            <w:hideMark/>
          </w:tcPr>
          <w:p w14:paraId="5BC2BF84" w14:textId="77777777" w:rsidR="00AF312F" w:rsidRPr="00AF312F" w:rsidRDefault="00AF312F" w:rsidP="00AF312F">
            <w:pPr>
              <w:rPr>
                <w:rFonts w:ascii="Calibri" w:eastAsia="Times New Roman" w:hAnsi="Calibri" w:cs="Calibri"/>
                <w:b/>
                <w:bCs/>
                <w:color w:val="000000"/>
                <w:lang w:eastAsia="en-IN"/>
              </w:rPr>
            </w:pPr>
            <w:r w:rsidRPr="00AF312F">
              <w:rPr>
                <w:rFonts w:ascii="Calibri" w:eastAsia="Times New Roman" w:hAnsi="Calibri" w:cs="Calibri"/>
                <w:b/>
                <w:bCs/>
                <w:color w:val="000000"/>
                <w:lang w:eastAsia="en-IN"/>
              </w:rPr>
              <w:t>compliance (Yes/No)</w:t>
            </w:r>
          </w:p>
        </w:tc>
        <w:tc>
          <w:tcPr>
            <w:tcW w:w="1738" w:type="dxa"/>
            <w:hideMark/>
          </w:tcPr>
          <w:p w14:paraId="593A1520" w14:textId="77777777" w:rsidR="00AF312F" w:rsidRPr="00AF312F" w:rsidRDefault="00AF312F" w:rsidP="00AF312F">
            <w:pPr>
              <w:rPr>
                <w:rFonts w:ascii="Calibri" w:eastAsia="Times New Roman" w:hAnsi="Calibri" w:cs="Calibri"/>
                <w:b/>
                <w:bCs/>
                <w:color w:val="000000"/>
                <w:lang w:eastAsia="en-IN"/>
              </w:rPr>
            </w:pPr>
            <w:r w:rsidRPr="00AF312F">
              <w:rPr>
                <w:rFonts w:ascii="Calibri" w:eastAsia="Times New Roman" w:hAnsi="Calibri" w:cs="Calibri"/>
                <w:b/>
                <w:bCs/>
                <w:color w:val="000000"/>
                <w:lang w:eastAsia="en-IN"/>
              </w:rPr>
              <w:t>Page Reference in the datasheet</w:t>
            </w:r>
            <w:r>
              <w:rPr>
                <w:rFonts w:ascii="Calibri" w:eastAsia="Times New Roman" w:hAnsi="Calibri" w:cs="Calibri"/>
                <w:b/>
                <w:bCs/>
                <w:color w:val="000000"/>
                <w:lang w:eastAsia="en-IN"/>
              </w:rPr>
              <w:t xml:space="preserve"> </w:t>
            </w:r>
            <w:r w:rsidRPr="00AF312F">
              <w:rPr>
                <w:rFonts w:ascii="Calibri" w:eastAsia="Times New Roman" w:hAnsi="Calibri" w:cs="Calibri"/>
                <w:b/>
                <w:bCs/>
                <w:color w:val="000000"/>
                <w:lang w:eastAsia="en-IN"/>
              </w:rPr>
              <w:t>&amp; Remarks</w:t>
            </w:r>
          </w:p>
        </w:tc>
      </w:tr>
      <w:tr w:rsidR="00AF312F" w:rsidRPr="00AF312F" w14:paraId="178511BF" w14:textId="77777777" w:rsidTr="00AF312F">
        <w:trPr>
          <w:trHeight w:val="780"/>
        </w:trPr>
        <w:tc>
          <w:tcPr>
            <w:tcW w:w="1555" w:type="dxa"/>
            <w:hideMark/>
          </w:tcPr>
          <w:p w14:paraId="2C575B6D"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Processor(s)</w:t>
            </w:r>
          </w:p>
        </w:tc>
        <w:tc>
          <w:tcPr>
            <w:tcW w:w="4961" w:type="dxa"/>
            <w:hideMark/>
          </w:tcPr>
          <w:p w14:paraId="2E5B37C5"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Intel® Xeon® Processor Model -E5-2620v4(8 Cores, 2.1Ghz, 20MB Cache), Scalable to dual processor. 2nd Socket must be available on board</w:t>
            </w:r>
          </w:p>
        </w:tc>
        <w:tc>
          <w:tcPr>
            <w:tcW w:w="1276" w:type="dxa"/>
            <w:noWrap/>
            <w:hideMark/>
          </w:tcPr>
          <w:p w14:paraId="7C774BDE"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07A6728C"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5EBFA4DA" w14:textId="77777777" w:rsidTr="00AF312F">
        <w:trPr>
          <w:trHeight w:val="290"/>
        </w:trPr>
        <w:tc>
          <w:tcPr>
            <w:tcW w:w="1555" w:type="dxa"/>
            <w:hideMark/>
          </w:tcPr>
          <w:p w14:paraId="6706784B"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Chipset</w:t>
            </w:r>
          </w:p>
        </w:tc>
        <w:tc>
          <w:tcPr>
            <w:tcW w:w="4961" w:type="dxa"/>
            <w:hideMark/>
          </w:tcPr>
          <w:p w14:paraId="7E41C004"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Intel® C612 Chipset</w:t>
            </w:r>
          </w:p>
        </w:tc>
        <w:tc>
          <w:tcPr>
            <w:tcW w:w="1276" w:type="dxa"/>
            <w:noWrap/>
            <w:hideMark/>
          </w:tcPr>
          <w:p w14:paraId="3B705370"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5F3DBE70"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4BC02F71" w14:textId="77777777" w:rsidTr="00AF312F">
        <w:trPr>
          <w:trHeight w:val="520"/>
        </w:trPr>
        <w:tc>
          <w:tcPr>
            <w:tcW w:w="1555" w:type="dxa"/>
            <w:hideMark/>
          </w:tcPr>
          <w:p w14:paraId="79243B0C"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Accelerator</w:t>
            </w:r>
          </w:p>
        </w:tc>
        <w:tc>
          <w:tcPr>
            <w:tcW w:w="4961" w:type="dxa"/>
            <w:hideMark/>
          </w:tcPr>
          <w:p w14:paraId="7DFA4539"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 xml:space="preserve">Supports 2 double width GPGPU cards for acclerated computing- Nvidia Tesla </w:t>
            </w:r>
          </w:p>
        </w:tc>
        <w:tc>
          <w:tcPr>
            <w:tcW w:w="1276" w:type="dxa"/>
            <w:noWrap/>
            <w:hideMark/>
          </w:tcPr>
          <w:p w14:paraId="053EA44E"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4F31FCE8"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31A04610" w14:textId="77777777" w:rsidTr="00AF312F">
        <w:trPr>
          <w:trHeight w:val="290"/>
        </w:trPr>
        <w:tc>
          <w:tcPr>
            <w:tcW w:w="1555" w:type="dxa"/>
            <w:hideMark/>
          </w:tcPr>
          <w:p w14:paraId="26E8CFC1"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RAM</w:t>
            </w:r>
          </w:p>
        </w:tc>
        <w:tc>
          <w:tcPr>
            <w:tcW w:w="4961" w:type="dxa"/>
            <w:hideMark/>
          </w:tcPr>
          <w:p w14:paraId="4C76E073" w14:textId="77777777" w:rsidR="00AF312F" w:rsidRPr="00AF312F" w:rsidRDefault="002B14DC" w:rsidP="00AF312F">
            <w:pPr>
              <w:rPr>
                <w:rFonts w:ascii="Calibri" w:eastAsia="Times New Roman" w:hAnsi="Calibri" w:cs="Calibri"/>
                <w:bCs/>
                <w:color w:val="000000"/>
                <w:lang w:eastAsia="en-IN"/>
              </w:rPr>
            </w:pPr>
            <w:ins w:id="31" w:author="Shireesh" w:date="2018-01-19T16:22:00Z">
              <w:r>
                <w:rPr>
                  <w:rFonts w:ascii="Calibri" w:eastAsia="Times New Roman" w:hAnsi="Calibri" w:cs="Calibri"/>
                  <w:bCs/>
                  <w:color w:val="000000"/>
                  <w:lang w:eastAsia="en-IN"/>
                </w:rPr>
                <w:t>1*</w:t>
              </w:r>
            </w:ins>
            <w:r w:rsidR="00AF312F" w:rsidRPr="00AF312F">
              <w:rPr>
                <w:rFonts w:ascii="Calibri" w:eastAsia="Times New Roman" w:hAnsi="Calibri" w:cs="Calibri"/>
                <w:bCs/>
                <w:color w:val="000000"/>
                <w:lang w:eastAsia="en-IN"/>
              </w:rPr>
              <w:t>32GB DDR4-2400 ECC RDIMM (Max 1TB, thru16 DIMMs or more)</w:t>
            </w:r>
          </w:p>
        </w:tc>
        <w:tc>
          <w:tcPr>
            <w:tcW w:w="1276" w:type="dxa"/>
            <w:noWrap/>
            <w:hideMark/>
          </w:tcPr>
          <w:p w14:paraId="078D849B"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5B24E634"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4F5C17E1" w14:textId="77777777" w:rsidTr="00AF312F">
        <w:trPr>
          <w:trHeight w:val="290"/>
        </w:trPr>
        <w:tc>
          <w:tcPr>
            <w:tcW w:w="1555" w:type="dxa"/>
            <w:hideMark/>
          </w:tcPr>
          <w:p w14:paraId="6CACA03D"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RAID</w:t>
            </w:r>
          </w:p>
        </w:tc>
        <w:tc>
          <w:tcPr>
            <w:tcW w:w="4961" w:type="dxa"/>
            <w:hideMark/>
          </w:tcPr>
          <w:p w14:paraId="358C287D"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SATA/SAS 6Gbps RAID Controller with RAID 0, 1, 5 &amp;10 support</w:t>
            </w:r>
          </w:p>
        </w:tc>
        <w:tc>
          <w:tcPr>
            <w:tcW w:w="1276" w:type="dxa"/>
            <w:noWrap/>
            <w:hideMark/>
          </w:tcPr>
          <w:p w14:paraId="5CFA25A4"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0382E371"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6056FB1E" w14:textId="77777777" w:rsidTr="00AF312F">
        <w:trPr>
          <w:trHeight w:val="290"/>
        </w:trPr>
        <w:tc>
          <w:tcPr>
            <w:tcW w:w="1555" w:type="dxa"/>
            <w:noWrap/>
            <w:hideMark/>
          </w:tcPr>
          <w:p w14:paraId="1B0CE490"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HDD(s)</w:t>
            </w:r>
          </w:p>
        </w:tc>
        <w:tc>
          <w:tcPr>
            <w:tcW w:w="4961" w:type="dxa"/>
            <w:hideMark/>
          </w:tcPr>
          <w:p w14:paraId="58A92946"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 xml:space="preserve">1* </w:t>
            </w:r>
            <w:ins w:id="32" w:author="Shireesh" w:date="2018-01-19T16:23:00Z">
              <w:r w:rsidR="005932E7">
                <w:rPr>
                  <w:rFonts w:ascii="Calibri" w:eastAsia="Times New Roman" w:hAnsi="Calibri" w:cs="Calibri"/>
                  <w:bCs/>
                  <w:color w:val="000000"/>
                  <w:lang w:eastAsia="en-IN"/>
                </w:rPr>
                <w:t>4TB</w:t>
              </w:r>
            </w:ins>
            <w:del w:id="33" w:author="Shireesh" w:date="2018-01-19T16:23:00Z">
              <w:r w:rsidRPr="00AF312F" w:rsidDel="005932E7">
                <w:rPr>
                  <w:rFonts w:ascii="Calibri" w:eastAsia="Times New Roman" w:hAnsi="Calibri" w:cs="Calibri"/>
                  <w:bCs/>
                  <w:color w:val="000000"/>
                  <w:lang w:eastAsia="en-IN"/>
                </w:rPr>
                <w:delText>1000GB</w:delText>
              </w:r>
            </w:del>
            <w:r w:rsidRPr="00AF312F">
              <w:rPr>
                <w:rFonts w:ascii="Calibri" w:eastAsia="Times New Roman" w:hAnsi="Calibri" w:cs="Calibri"/>
                <w:bCs/>
                <w:color w:val="000000"/>
                <w:lang w:eastAsia="en-IN"/>
              </w:rPr>
              <w:t xml:space="preserve"> Enterprise SATA 7.2K RPM HDD.</w:t>
            </w:r>
          </w:p>
        </w:tc>
        <w:tc>
          <w:tcPr>
            <w:tcW w:w="1276" w:type="dxa"/>
            <w:noWrap/>
            <w:hideMark/>
          </w:tcPr>
          <w:p w14:paraId="6CA14EC6"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0357F4CC"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68C984FA" w14:textId="77777777" w:rsidTr="00AF312F">
        <w:trPr>
          <w:trHeight w:val="290"/>
        </w:trPr>
        <w:tc>
          <w:tcPr>
            <w:tcW w:w="1555" w:type="dxa"/>
            <w:noWrap/>
            <w:hideMark/>
          </w:tcPr>
          <w:p w14:paraId="03EC92E8"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HDD Bays</w:t>
            </w:r>
          </w:p>
        </w:tc>
        <w:tc>
          <w:tcPr>
            <w:tcW w:w="4961" w:type="dxa"/>
            <w:hideMark/>
          </w:tcPr>
          <w:p w14:paraId="25CC7C10"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 xml:space="preserve">at least 4x 3.5" HDD bays, 4 x 2.5"/3.5" Hot Swap drive bays </w:t>
            </w:r>
          </w:p>
        </w:tc>
        <w:tc>
          <w:tcPr>
            <w:tcW w:w="1276" w:type="dxa"/>
            <w:noWrap/>
            <w:hideMark/>
          </w:tcPr>
          <w:p w14:paraId="30C04AFA"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5C093881"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2001E257" w14:textId="77777777" w:rsidTr="00AF312F">
        <w:trPr>
          <w:trHeight w:val="290"/>
        </w:trPr>
        <w:tc>
          <w:tcPr>
            <w:tcW w:w="1555" w:type="dxa"/>
            <w:noWrap/>
            <w:hideMark/>
          </w:tcPr>
          <w:p w14:paraId="15FF5C0A"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ODD</w:t>
            </w:r>
          </w:p>
        </w:tc>
        <w:tc>
          <w:tcPr>
            <w:tcW w:w="4961" w:type="dxa"/>
            <w:hideMark/>
          </w:tcPr>
          <w:p w14:paraId="007AB0B9"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 xml:space="preserve">16x or better DVDRW Drive </w:t>
            </w:r>
          </w:p>
        </w:tc>
        <w:tc>
          <w:tcPr>
            <w:tcW w:w="1276" w:type="dxa"/>
            <w:noWrap/>
            <w:hideMark/>
          </w:tcPr>
          <w:p w14:paraId="7DDA4873"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3A1A5A2A"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54621F69" w14:textId="77777777" w:rsidTr="00AF312F">
        <w:trPr>
          <w:trHeight w:val="290"/>
        </w:trPr>
        <w:tc>
          <w:tcPr>
            <w:tcW w:w="1555" w:type="dxa"/>
            <w:noWrap/>
            <w:hideMark/>
          </w:tcPr>
          <w:p w14:paraId="0354D85C"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SLI Connector</w:t>
            </w:r>
          </w:p>
        </w:tc>
        <w:tc>
          <w:tcPr>
            <w:tcW w:w="4961" w:type="dxa"/>
            <w:hideMark/>
          </w:tcPr>
          <w:p w14:paraId="68FCF01A"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System with on board SLI Connectors for multiGPU interlink</w:t>
            </w:r>
          </w:p>
        </w:tc>
        <w:tc>
          <w:tcPr>
            <w:tcW w:w="1276" w:type="dxa"/>
            <w:noWrap/>
            <w:hideMark/>
          </w:tcPr>
          <w:p w14:paraId="4A93F581"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293E4176"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6461D56E" w14:textId="77777777" w:rsidTr="00AF312F">
        <w:trPr>
          <w:trHeight w:val="520"/>
        </w:trPr>
        <w:tc>
          <w:tcPr>
            <w:tcW w:w="1555" w:type="dxa"/>
            <w:noWrap/>
            <w:hideMark/>
          </w:tcPr>
          <w:p w14:paraId="535BED4A"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GPU Card</w:t>
            </w:r>
          </w:p>
        </w:tc>
        <w:tc>
          <w:tcPr>
            <w:tcW w:w="4961" w:type="dxa"/>
            <w:hideMark/>
          </w:tcPr>
          <w:p w14:paraId="08AB0A2D" w14:textId="77777777" w:rsidR="00AF312F" w:rsidRPr="00AF312F" w:rsidRDefault="00AF312F" w:rsidP="005932E7">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 xml:space="preserve">1 x Nvidia Quadro </w:t>
            </w:r>
            <w:del w:id="34" w:author="Shireesh" w:date="2018-01-19T16:23:00Z">
              <w:r w:rsidRPr="00AF312F" w:rsidDel="005932E7">
                <w:rPr>
                  <w:rFonts w:ascii="Calibri" w:eastAsia="Times New Roman" w:hAnsi="Calibri" w:cs="Calibri"/>
                  <w:bCs/>
                  <w:color w:val="000000"/>
                  <w:lang w:eastAsia="en-IN"/>
                </w:rPr>
                <w:delText xml:space="preserve">or AMD </w:delText>
              </w:r>
            </w:del>
            <w:r w:rsidRPr="00AF312F">
              <w:rPr>
                <w:rFonts w:ascii="Calibri" w:eastAsia="Times New Roman" w:hAnsi="Calibri" w:cs="Calibri"/>
                <w:bCs/>
                <w:color w:val="000000"/>
                <w:lang w:eastAsia="en-IN"/>
              </w:rPr>
              <w:t xml:space="preserve">Professional Graphics card with dedicated </w:t>
            </w:r>
            <w:ins w:id="35" w:author="Shireesh" w:date="2018-01-19T15:55:00Z">
              <w:r w:rsidR="002B6A3D">
                <w:rPr>
                  <w:rFonts w:ascii="Calibri" w:eastAsia="Times New Roman" w:hAnsi="Calibri" w:cs="Calibri"/>
                  <w:bCs/>
                  <w:color w:val="000000"/>
                  <w:lang w:eastAsia="en-IN"/>
                </w:rPr>
                <w:t>4</w:t>
              </w:r>
            </w:ins>
            <w:del w:id="36" w:author="Shireesh" w:date="2018-01-19T15:55:00Z">
              <w:r w:rsidRPr="00AF312F" w:rsidDel="002B6A3D">
                <w:rPr>
                  <w:rFonts w:ascii="Calibri" w:eastAsia="Times New Roman" w:hAnsi="Calibri" w:cs="Calibri"/>
                  <w:bCs/>
                  <w:color w:val="000000"/>
                  <w:lang w:eastAsia="en-IN"/>
                </w:rPr>
                <w:delText>2</w:delText>
              </w:r>
            </w:del>
            <w:r w:rsidRPr="00AF312F">
              <w:rPr>
                <w:rFonts w:ascii="Calibri" w:eastAsia="Times New Roman" w:hAnsi="Calibri" w:cs="Calibri"/>
                <w:bCs/>
                <w:color w:val="000000"/>
                <w:lang w:eastAsia="en-IN"/>
              </w:rPr>
              <w:t>GB Graphics Memory</w:t>
            </w:r>
          </w:p>
        </w:tc>
        <w:tc>
          <w:tcPr>
            <w:tcW w:w="1276" w:type="dxa"/>
            <w:noWrap/>
            <w:hideMark/>
          </w:tcPr>
          <w:p w14:paraId="24B20F1B"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5DFA3F78"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0C4E5C90" w14:textId="77777777" w:rsidTr="00AF312F">
        <w:trPr>
          <w:trHeight w:val="290"/>
        </w:trPr>
        <w:tc>
          <w:tcPr>
            <w:tcW w:w="1555" w:type="dxa"/>
            <w:hideMark/>
          </w:tcPr>
          <w:p w14:paraId="1845B9F3"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NIC</w:t>
            </w:r>
          </w:p>
        </w:tc>
        <w:tc>
          <w:tcPr>
            <w:tcW w:w="4961" w:type="dxa"/>
            <w:hideMark/>
          </w:tcPr>
          <w:p w14:paraId="45FB62B6"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2 x Gigabit(10/100/1000Mbps) Ethernet on-board or thru AOC</w:t>
            </w:r>
          </w:p>
        </w:tc>
        <w:tc>
          <w:tcPr>
            <w:tcW w:w="1276" w:type="dxa"/>
            <w:noWrap/>
            <w:hideMark/>
          </w:tcPr>
          <w:p w14:paraId="5806CC3D"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17D61E1F"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6850DABD" w14:textId="77777777" w:rsidTr="00AF312F">
        <w:trPr>
          <w:trHeight w:val="290"/>
        </w:trPr>
        <w:tc>
          <w:tcPr>
            <w:tcW w:w="1555" w:type="dxa"/>
            <w:noWrap/>
            <w:hideMark/>
          </w:tcPr>
          <w:p w14:paraId="3541B6DC"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Audio</w:t>
            </w:r>
          </w:p>
        </w:tc>
        <w:tc>
          <w:tcPr>
            <w:tcW w:w="4961" w:type="dxa"/>
            <w:hideMark/>
          </w:tcPr>
          <w:p w14:paraId="3510F8C1"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High Definition Audio on board</w:t>
            </w:r>
          </w:p>
        </w:tc>
        <w:tc>
          <w:tcPr>
            <w:tcW w:w="1276" w:type="dxa"/>
            <w:noWrap/>
            <w:hideMark/>
          </w:tcPr>
          <w:p w14:paraId="6723CDFE"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63A266DB"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7D0C9A03" w14:textId="77777777" w:rsidTr="00AF312F">
        <w:trPr>
          <w:trHeight w:val="520"/>
        </w:trPr>
        <w:tc>
          <w:tcPr>
            <w:tcW w:w="1555" w:type="dxa"/>
            <w:hideMark/>
          </w:tcPr>
          <w:p w14:paraId="00E4762E"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lastRenderedPageBreak/>
              <w:t>Exp Slots(s)</w:t>
            </w:r>
          </w:p>
        </w:tc>
        <w:tc>
          <w:tcPr>
            <w:tcW w:w="4961" w:type="dxa"/>
            <w:hideMark/>
          </w:tcPr>
          <w:p w14:paraId="57967D4E"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 xml:space="preserve">at least 3 x PCI-E 3.0 x16(supports two or more double width/accelerator cards), </w:t>
            </w:r>
          </w:p>
        </w:tc>
        <w:tc>
          <w:tcPr>
            <w:tcW w:w="1276" w:type="dxa"/>
            <w:noWrap/>
            <w:hideMark/>
          </w:tcPr>
          <w:p w14:paraId="4351F4D3"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3A2A1FA4"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7B40073D" w14:textId="77777777" w:rsidTr="00AF312F">
        <w:trPr>
          <w:trHeight w:val="520"/>
        </w:trPr>
        <w:tc>
          <w:tcPr>
            <w:tcW w:w="1555" w:type="dxa"/>
            <w:hideMark/>
          </w:tcPr>
          <w:p w14:paraId="677D5136"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Ports</w:t>
            </w:r>
          </w:p>
        </w:tc>
        <w:tc>
          <w:tcPr>
            <w:tcW w:w="4961" w:type="dxa"/>
            <w:hideMark/>
          </w:tcPr>
          <w:p w14:paraId="4DA162A7"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At least 6 USB Ports (minimum 3 xUSB 3.0 ports), 1x Serial, 2 x LAN</w:t>
            </w:r>
          </w:p>
        </w:tc>
        <w:tc>
          <w:tcPr>
            <w:tcW w:w="1276" w:type="dxa"/>
            <w:noWrap/>
            <w:hideMark/>
          </w:tcPr>
          <w:p w14:paraId="435278EF"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4DF6419D"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418B38A1" w14:textId="77777777" w:rsidTr="00AF312F">
        <w:trPr>
          <w:trHeight w:val="520"/>
        </w:trPr>
        <w:tc>
          <w:tcPr>
            <w:tcW w:w="1555" w:type="dxa"/>
            <w:hideMark/>
          </w:tcPr>
          <w:p w14:paraId="62629BE1"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Cooling</w:t>
            </w:r>
          </w:p>
        </w:tc>
        <w:tc>
          <w:tcPr>
            <w:tcW w:w="4961" w:type="dxa"/>
            <w:hideMark/>
          </w:tcPr>
          <w:p w14:paraId="7C02F627" w14:textId="77777777" w:rsidR="00AF312F" w:rsidRPr="00AF312F" w:rsidRDefault="00AF312F" w:rsidP="00B93E50">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 xml:space="preserve">Liquid Cooling </w:t>
            </w:r>
            <w:del w:id="37" w:author="Shireesh" w:date="2018-01-19T16:05:00Z">
              <w:r w:rsidRPr="00AF312F" w:rsidDel="00B93E50">
                <w:rPr>
                  <w:rFonts w:ascii="Calibri" w:eastAsia="Times New Roman" w:hAnsi="Calibri" w:cs="Calibri"/>
                  <w:bCs/>
                  <w:color w:val="000000"/>
                  <w:lang w:eastAsia="en-IN"/>
                </w:rPr>
                <w:delText xml:space="preserve">or Air Cooled </w:delText>
              </w:r>
            </w:del>
            <w:r w:rsidRPr="00AF312F">
              <w:rPr>
                <w:rFonts w:ascii="Calibri" w:eastAsia="Times New Roman" w:hAnsi="Calibri" w:cs="Calibri"/>
                <w:bCs/>
                <w:color w:val="000000"/>
                <w:lang w:eastAsia="en-IN"/>
              </w:rPr>
              <w:t xml:space="preserve">Mechanism with auto controller mechanism </w:t>
            </w:r>
            <w:del w:id="38" w:author="Shireesh" w:date="2018-01-19T16:06:00Z">
              <w:r w:rsidRPr="00AF312F" w:rsidDel="00B93E50">
                <w:rPr>
                  <w:rFonts w:ascii="Calibri" w:eastAsia="Times New Roman" w:hAnsi="Calibri" w:cs="Calibri"/>
                  <w:bCs/>
                  <w:color w:val="000000"/>
                  <w:lang w:eastAsia="en-IN"/>
                </w:rPr>
                <w:delText>for lowest acoustic level and reduced heat emission</w:delText>
              </w:r>
            </w:del>
          </w:p>
        </w:tc>
        <w:tc>
          <w:tcPr>
            <w:tcW w:w="1276" w:type="dxa"/>
            <w:noWrap/>
            <w:hideMark/>
          </w:tcPr>
          <w:p w14:paraId="18AA3A32"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558745BD"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3779C775" w14:textId="77777777" w:rsidTr="00AF312F">
        <w:trPr>
          <w:trHeight w:val="290"/>
        </w:trPr>
        <w:tc>
          <w:tcPr>
            <w:tcW w:w="1555" w:type="dxa"/>
            <w:hideMark/>
          </w:tcPr>
          <w:p w14:paraId="15085195"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Compilers</w:t>
            </w:r>
          </w:p>
        </w:tc>
        <w:tc>
          <w:tcPr>
            <w:tcW w:w="4961" w:type="dxa"/>
            <w:hideMark/>
          </w:tcPr>
          <w:p w14:paraId="7B2E737A"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GNU Toolchain preloaded with required support included</w:t>
            </w:r>
          </w:p>
        </w:tc>
        <w:tc>
          <w:tcPr>
            <w:tcW w:w="1276" w:type="dxa"/>
            <w:noWrap/>
            <w:hideMark/>
          </w:tcPr>
          <w:p w14:paraId="401111EC"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69E95549"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752B2B17" w14:textId="77777777" w:rsidTr="00AF312F">
        <w:trPr>
          <w:trHeight w:val="780"/>
        </w:trPr>
        <w:tc>
          <w:tcPr>
            <w:tcW w:w="1555" w:type="dxa"/>
            <w:hideMark/>
          </w:tcPr>
          <w:p w14:paraId="55E5A998"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Diagnostics</w:t>
            </w:r>
          </w:p>
        </w:tc>
        <w:tc>
          <w:tcPr>
            <w:tcW w:w="4961" w:type="dxa"/>
            <w:hideMark/>
          </w:tcPr>
          <w:p w14:paraId="66A8211B"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CPU and chassis environment ,Thermal Control provision, PECI, Thru LEDs for power on/off, HDD activity, Network activity, System Overheat</w:t>
            </w:r>
          </w:p>
        </w:tc>
        <w:tc>
          <w:tcPr>
            <w:tcW w:w="1276" w:type="dxa"/>
            <w:noWrap/>
            <w:hideMark/>
          </w:tcPr>
          <w:p w14:paraId="5B0AF06F"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4DB6B42E"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0A0A48E1" w14:textId="77777777" w:rsidTr="00AF312F">
        <w:trPr>
          <w:trHeight w:val="290"/>
        </w:trPr>
        <w:tc>
          <w:tcPr>
            <w:tcW w:w="1555" w:type="dxa"/>
            <w:hideMark/>
          </w:tcPr>
          <w:p w14:paraId="1420FE28"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Chassis</w:t>
            </w:r>
          </w:p>
        </w:tc>
        <w:tc>
          <w:tcPr>
            <w:tcW w:w="4961" w:type="dxa"/>
            <w:hideMark/>
          </w:tcPr>
          <w:p w14:paraId="50C2EE1E"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Mid-Tower/Tower form factor</w:t>
            </w:r>
          </w:p>
        </w:tc>
        <w:tc>
          <w:tcPr>
            <w:tcW w:w="1276" w:type="dxa"/>
            <w:noWrap/>
            <w:hideMark/>
          </w:tcPr>
          <w:p w14:paraId="6135C778"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673226E0"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20B5F05F" w14:textId="77777777" w:rsidTr="00AF312F">
        <w:trPr>
          <w:trHeight w:val="520"/>
        </w:trPr>
        <w:tc>
          <w:tcPr>
            <w:tcW w:w="1555" w:type="dxa"/>
            <w:hideMark/>
          </w:tcPr>
          <w:p w14:paraId="479A89A0"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P. Supply</w:t>
            </w:r>
          </w:p>
        </w:tc>
        <w:tc>
          <w:tcPr>
            <w:tcW w:w="4961" w:type="dxa"/>
            <w:hideMark/>
          </w:tcPr>
          <w:p w14:paraId="0E9E8736"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High Efficient 850W or higher power supply (80PLUS Level Certified)</w:t>
            </w:r>
          </w:p>
        </w:tc>
        <w:tc>
          <w:tcPr>
            <w:tcW w:w="1276" w:type="dxa"/>
            <w:noWrap/>
            <w:hideMark/>
          </w:tcPr>
          <w:p w14:paraId="72B5CC0D"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4361F9B8"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67FE0B91" w14:textId="77777777" w:rsidTr="00AF312F">
        <w:trPr>
          <w:trHeight w:val="520"/>
        </w:trPr>
        <w:tc>
          <w:tcPr>
            <w:tcW w:w="1555" w:type="dxa"/>
            <w:hideMark/>
          </w:tcPr>
          <w:p w14:paraId="7ED32EE5"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OS Certification</w:t>
            </w:r>
          </w:p>
        </w:tc>
        <w:tc>
          <w:tcPr>
            <w:tcW w:w="4961" w:type="dxa"/>
            <w:hideMark/>
          </w:tcPr>
          <w:p w14:paraId="06BB04DA"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RHEL/SUSE, Open Source (Cent OS/Fedora/Debian) , Windows Certified</w:t>
            </w:r>
          </w:p>
        </w:tc>
        <w:tc>
          <w:tcPr>
            <w:tcW w:w="1276" w:type="dxa"/>
            <w:noWrap/>
            <w:hideMark/>
          </w:tcPr>
          <w:p w14:paraId="4FB5C3D6"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0B26BBC4"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53BDCABD" w14:textId="77777777" w:rsidTr="00AF312F">
        <w:trPr>
          <w:trHeight w:val="520"/>
        </w:trPr>
        <w:tc>
          <w:tcPr>
            <w:tcW w:w="1555" w:type="dxa"/>
            <w:hideMark/>
          </w:tcPr>
          <w:p w14:paraId="180EB0D1"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Peripherals</w:t>
            </w:r>
          </w:p>
        </w:tc>
        <w:tc>
          <w:tcPr>
            <w:tcW w:w="4961" w:type="dxa"/>
            <w:hideMark/>
          </w:tcPr>
          <w:p w14:paraId="06A1EE10"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24" LED Professional Anti Glare Monitor (with High Resolution 1920 x 1080) , Wireless KBD &amp; Wireless Mouse</w:t>
            </w:r>
          </w:p>
        </w:tc>
        <w:tc>
          <w:tcPr>
            <w:tcW w:w="1276" w:type="dxa"/>
            <w:noWrap/>
            <w:hideMark/>
          </w:tcPr>
          <w:p w14:paraId="0D368EC4"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010FBC77"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2FCFF90A" w14:textId="77777777" w:rsidTr="00AF312F">
        <w:trPr>
          <w:trHeight w:val="520"/>
        </w:trPr>
        <w:tc>
          <w:tcPr>
            <w:tcW w:w="1555" w:type="dxa"/>
            <w:hideMark/>
          </w:tcPr>
          <w:p w14:paraId="3317A6A1"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Compliance</w:t>
            </w:r>
          </w:p>
        </w:tc>
        <w:tc>
          <w:tcPr>
            <w:tcW w:w="4961" w:type="dxa"/>
            <w:hideMark/>
          </w:tcPr>
          <w:p w14:paraId="2D6037FF"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OEM must be registered with Bureau of Indian Standards, ISO 9001 ,14001 Certified with registered office in India.</w:t>
            </w:r>
          </w:p>
        </w:tc>
        <w:tc>
          <w:tcPr>
            <w:tcW w:w="1276" w:type="dxa"/>
            <w:noWrap/>
            <w:hideMark/>
          </w:tcPr>
          <w:p w14:paraId="5F50EC61"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3E892EAA"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r w:rsidR="00AF312F" w:rsidRPr="00AF312F" w14:paraId="46B77153" w14:textId="77777777" w:rsidTr="00AF312F">
        <w:trPr>
          <w:trHeight w:val="290"/>
        </w:trPr>
        <w:tc>
          <w:tcPr>
            <w:tcW w:w="1555" w:type="dxa"/>
            <w:hideMark/>
          </w:tcPr>
          <w:p w14:paraId="5891C0D5"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warranty</w:t>
            </w:r>
          </w:p>
        </w:tc>
        <w:tc>
          <w:tcPr>
            <w:tcW w:w="4961" w:type="dxa"/>
            <w:hideMark/>
          </w:tcPr>
          <w:p w14:paraId="6A9FA12A" w14:textId="77777777" w:rsidR="00AF312F" w:rsidRPr="00AF312F" w:rsidRDefault="00AF312F" w:rsidP="00AF312F">
            <w:pPr>
              <w:rPr>
                <w:rFonts w:ascii="Calibri" w:eastAsia="Times New Roman" w:hAnsi="Calibri" w:cs="Calibri"/>
                <w:bCs/>
                <w:color w:val="000000"/>
                <w:lang w:eastAsia="en-IN"/>
              </w:rPr>
            </w:pPr>
            <w:r w:rsidRPr="00AF312F">
              <w:rPr>
                <w:rFonts w:ascii="Calibri" w:eastAsia="Times New Roman" w:hAnsi="Calibri" w:cs="Calibri"/>
                <w:bCs/>
                <w:color w:val="000000"/>
                <w:lang w:eastAsia="en-IN"/>
              </w:rPr>
              <w:t>5 yrs onsite comprehensive warranty</w:t>
            </w:r>
          </w:p>
        </w:tc>
        <w:tc>
          <w:tcPr>
            <w:tcW w:w="1276" w:type="dxa"/>
            <w:noWrap/>
            <w:hideMark/>
          </w:tcPr>
          <w:p w14:paraId="08F6B6C8"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c>
          <w:tcPr>
            <w:tcW w:w="1738" w:type="dxa"/>
            <w:noWrap/>
            <w:hideMark/>
          </w:tcPr>
          <w:p w14:paraId="7BCEC70E" w14:textId="77777777" w:rsidR="00AF312F" w:rsidRPr="00AF312F" w:rsidRDefault="00AF312F" w:rsidP="00AF312F">
            <w:pPr>
              <w:rPr>
                <w:rFonts w:ascii="Calibri" w:eastAsia="Times New Roman" w:hAnsi="Calibri" w:cs="Calibri"/>
                <w:color w:val="000000"/>
                <w:lang w:eastAsia="en-IN"/>
              </w:rPr>
            </w:pPr>
            <w:r w:rsidRPr="00AF312F">
              <w:rPr>
                <w:rFonts w:ascii="Calibri" w:eastAsia="Times New Roman" w:hAnsi="Calibri" w:cs="Calibri"/>
                <w:color w:val="000000"/>
                <w:lang w:eastAsia="en-IN"/>
              </w:rPr>
              <w:t> </w:t>
            </w:r>
          </w:p>
        </w:tc>
      </w:tr>
    </w:tbl>
    <w:p w14:paraId="06836621" w14:textId="77777777" w:rsidR="00311798" w:rsidRPr="00311798" w:rsidRDefault="00311798" w:rsidP="00311798">
      <w:pPr>
        <w:spacing w:after="0" w:line="240" w:lineRule="auto"/>
        <w:rPr>
          <w:rFonts w:ascii="Calibri" w:eastAsia="Times New Roman" w:hAnsi="Calibri" w:cs="Calibri"/>
          <w:color w:val="000000"/>
          <w:lang w:eastAsia="en-IN"/>
        </w:rPr>
      </w:pPr>
    </w:p>
    <w:p w14:paraId="79F1C5D1" w14:textId="77777777" w:rsidR="00311798" w:rsidRDefault="00CC7A54" w:rsidP="00AF312F">
      <w:pPr>
        <w:pStyle w:val="ListParagraph"/>
        <w:numPr>
          <w:ilvl w:val="0"/>
          <w:numId w:val="1"/>
        </w:numPr>
      </w:pPr>
      <w:r>
        <w:t>Laptop Specification:</w:t>
      </w:r>
    </w:p>
    <w:tbl>
      <w:tblPr>
        <w:tblStyle w:val="TableGrid"/>
        <w:tblW w:w="9572" w:type="dxa"/>
        <w:tblLook w:val="04A0" w:firstRow="1" w:lastRow="0" w:firstColumn="1" w:lastColumn="0" w:noHBand="0" w:noVBand="1"/>
      </w:tblPr>
      <w:tblGrid>
        <w:gridCol w:w="1358"/>
        <w:gridCol w:w="5158"/>
        <w:gridCol w:w="1276"/>
        <w:gridCol w:w="1780"/>
      </w:tblGrid>
      <w:tr w:rsidR="00CC7A54" w:rsidRPr="00CC7A54" w14:paraId="40F6D674" w14:textId="77777777" w:rsidTr="00AF312F">
        <w:trPr>
          <w:trHeight w:val="580"/>
        </w:trPr>
        <w:tc>
          <w:tcPr>
            <w:tcW w:w="1358" w:type="dxa"/>
            <w:noWrap/>
            <w:hideMark/>
          </w:tcPr>
          <w:p w14:paraId="4B3EEE38" w14:textId="77777777" w:rsidR="00CC7A54" w:rsidRPr="00CC7A54" w:rsidRDefault="00CC7A54" w:rsidP="00CC7A54">
            <w:pPr>
              <w:rPr>
                <w:b/>
                <w:bCs/>
              </w:rPr>
            </w:pPr>
            <w:r w:rsidRPr="00CC7A54">
              <w:rPr>
                <w:b/>
                <w:bCs/>
              </w:rPr>
              <w:t>Features</w:t>
            </w:r>
          </w:p>
        </w:tc>
        <w:tc>
          <w:tcPr>
            <w:tcW w:w="5158" w:type="dxa"/>
            <w:noWrap/>
            <w:hideMark/>
          </w:tcPr>
          <w:p w14:paraId="4845A798" w14:textId="77777777" w:rsidR="00CC7A54" w:rsidRPr="00CC7A54" w:rsidRDefault="00CC7A54" w:rsidP="00CC7A54">
            <w:pPr>
              <w:rPr>
                <w:b/>
                <w:bCs/>
              </w:rPr>
            </w:pPr>
            <w:r w:rsidRPr="00CC7A54">
              <w:rPr>
                <w:b/>
                <w:bCs/>
              </w:rPr>
              <w:t>Descriptions</w:t>
            </w:r>
          </w:p>
        </w:tc>
        <w:tc>
          <w:tcPr>
            <w:tcW w:w="1276" w:type="dxa"/>
            <w:noWrap/>
            <w:hideMark/>
          </w:tcPr>
          <w:p w14:paraId="333B5679" w14:textId="77777777" w:rsidR="00CC7A54" w:rsidRPr="00CC7A54" w:rsidRDefault="00AF312F" w:rsidP="00CC7A54">
            <w:pPr>
              <w:rPr>
                <w:b/>
                <w:bCs/>
              </w:rPr>
            </w:pPr>
            <w:r w:rsidRPr="00CC7A54">
              <w:rPr>
                <w:b/>
                <w:bCs/>
              </w:rPr>
              <w:t>compliance</w:t>
            </w:r>
            <w:r w:rsidR="00CC7A54" w:rsidRPr="00CC7A54">
              <w:rPr>
                <w:b/>
                <w:bCs/>
              </w:rPr>
              <w:t xml:space="preserve"> (Yes/No)</w:t>
            </w:r>
          </w:p>
        </w:tc>
        <w:tc>
          <w:tcPr>
            <w:tcW w:w="1780" w:type="dxa"/>
            <w:hideMark/>
          </w:tcPr>
          <w:p w14:paraId="06713B26" w14:textId="77777777" w:rsidR="00CC7A54" w:rsidRPr="00CC7A54" w:rsidRDefault="00CC7A54" w:rsidP="00CC7A54">
            <w:pPr>
              <w:rPr>
                <w:b/>
                <w:bCs/>
              </w:rPr>
            </w:pPr>
            <w:r w:rsidRPr="00CC7A54">
              <w:rPr>
                <w:b/>
                <w:bCs/>
              </w:rPr>
              <w:t xml:space="preserve">Page Reference in the </w:t>
            </w:r>
            <w:r w:rsidR="00AF312F" w:rsidRPr="00CC7A54">
              <w:rPr>
                <w:b/>
                <w:bCs/>
              </w:rPr>
              <w:t>datasheet</w:t>
            </w:r>
            <w:r w:rsidR="00AF312F">
              <w:rPr>
                <w:b/>
                <w:bCs/>
              </w:rPr>
              <w:t xml:space="preserve"> </w:t>
            </w:r>
            <w:r w:rsidRPr="00CC7A54">
              <w:rPr>
                <w:b/>
                <w:bCs/>
              </w:rPr>
              <w:t>&amp; Remarks</w:t>
            </w:r>
          </w:p>
        </w:tc>
      </w:tr>
      <w:tr w:rsidR="00CC7A54" w:rsidRPr="00CC7A54" w14:paraId="0A48EFF4" w14:textId="77777777" w:rsidTr="00AF312F">
        <w:trPr>
          <w:trHeight w:val="870"/>
        </w:trPr>
        <w:tc>
          <w:tcPr>
            <w:tcW w:w="1358" w:type="dxa"/>
            <w:hideMark/>
          </w:tcPr>
          <w:p w14:paraId="588DFC14" w14:textId="77777777" w:rsidR="00CC7A54" w:rsidRPr="00CC7A54" w:rsidRDefault="00CC7A54">
            <w:r w:rsidRPr="00CC7A54">
              <w:t>Laptop Specification</w:t>
            </w:r>
          </w:p>
        </w:tc>
        <w:tc>
          <w:tcPr>
            <w:tcW w:w="5158" w:type="dxa"/>
            <w:hideMark/>
          </w:tcPr>
          <w:p w14:paraId="5A0C603C" w14:textId="77777777" w:rsidR="00CC7A54" w:rsidRPr="00CC7A54" w:rsidRDefault="00CC7A54">
            <w:r w:rsidRPr="00CC7A54">
              <w:rPr>
                <w:lang w:val="en-US"/>
              </w:rPr>
              <w:t>6th Gen Intel® Core™ i5-6200U,1TB HDD, 8 GB RAM, 2GB Graphics, Windows 10 pro with</w:t>
            </w:r>
            <w:ins w:id="39" w:author="RAVINDRA" w:date="2018-01-19T16:44:00Z">
              <w:r w:rsidR="00B01A82">
                <w:rPr>
                  <w:lang w:val="en-US"/>
                </w:rPr>
                <w:t xml:space="preserve"> MS</w:t>
              </w:r>
            </w:ins>
            <w:r w:rsidRPr="00CC7A54">
              <w:rPr>
                <w:lang w:val="en-US"/>
              </w:rPr>
              <w:t xml:space="preserve"> Office </w:t>
            </w:r>
            <w:del w:id="40" w:author="RAVINDRA" w:date="2018-01-19T16:44:00Z">
              <w:r w:rsidRPr="00CC7A54" w:rsidDel="00B01A82">
                <w:rPr>
                  <w:lang w:val="en-US"/>
                </w:rPr>
                <w:delText xml:space="preserve">Home and </w:delText>
              </w:r>
            </w:del>
            <w:r w:rsidRPr="00CC7A54">
              <w:rPr>
                <w:lang w:val="en-US"/>
              </w:rPr>
              <w:t xml:space="preserve">Student 2016 </w:t>
            </w:r>
            <w:r>
              <w:rPr>
                <w:lang w:val="en-US"/>
              </w:rPr>
              <w:t xml:space="preserve">with </w:t>
            </w:r>
            <w:r w:rsidRPr="00CC7A54">
              <w:rPr>
                <w:lang w:val="en-US"/>
              </w:rPr>
              <w:t>Academic License</w:t>
            </w:r>
            <w:r>
              <w:rPr>
                <w:lang w:val="en-US"/>
              </w:rPr>
              <w:t>. 3 yrs onsite warranty.</w:t>
            </w:r>
          </w:p>
        </w:tc>
        <w:tc>
          <w:tcPr>
            <w:tcW w:w="1276" w:type="dxa"/>
            <w:noWrap/>
            <w:hideMark/>
          </w:tcPr>
          <w:p w14:paraId="27D4B6E3" w14:textId="77777777" w:rsidR="00CC7A54" w:rsidRPr="00CC7A54" w:rsidRDefault="00CC7A54">
            <w:r w:rsidRPr="00CC7A54">
              <w:t> </w:t>
            </w:r>
          </w:p>
        </w:tc>
        <w:tc>
          <w:tcPr>
            <w:tcW w:w="1780" w:type="dxa"/>
            <w:noWrap/>
            <w:hideMark/>
          </w:tcPr>
          <w:p w14:paraId="2678FB2F" w14:textId="77777777" w:rsidR="00CC7A54" w:rsidRPr="00CC7A54" w:rsidRDefault="00CC7A54">
            <w:r w:rsidRPr="00CC7A54">
              <w:t> </w:t>
            </w:r>
          </w:p>
        </w:tc>
      </w:tr>
    </w:tbl>
    <w:p w14:paraId="2B2A07C2" w14:textId="77777777" w:rsidR="00CC7A54" w:rsidRDefault="00CC7A54"/>
    <w:p w14:paraId="06786616" w14:textId="77777777" w:rsidR="00AF1521" w:rsidRDefault="00AF1521">
      <w:r>
        <w:t>Scope of work:</w:t>
      </w:r>
    </w:p>
    <w:p w14:paraId="53F10DD7" w14:textId="77777777" w:rsidR="00AF1521" w:rsidRPr="00485E00" w:rsidRDefault="00AF1521" w:rsidP="008D21B8">
      <w:pPr>
        <w:pStyle w:val="ListParagraph"/>
        <w:numPr>
          <w:ilvl w:val="0"/>
          <w:numId w:val="3"/>
        </w:numPr>
        <w:jc w:val="both"/>
        <w:rPr>
          <w:rFonts w:cstheme="minorHAnsi"/>
        </w:rPr>
        <w:pPrChange w:id="41" w:author="SP Rawat" w:date="2018-01-25T12:54:00Z">
          <w:pPr>
            <w:pStyle w:val="ListParagraph"/>
            <w:numPr>
              <w:numId w:val="3"/>
            </w:numPr>
            <w:ind w:hanging="360"/>
          </w:pPr>
        </w:pPrChange>
      </w:pPr>
      <w:r w:rsidRPr="00485E00">
        <w:rPr>
          <w:rFonts w:cstheme="minorHAnsi"/>
        </w:rPr>
        <w:t xml:space="preserve">The successful bidder (hereinafter System Integrator/SI) shall supply the required </w:t>
      </w:r>
      <w:r>
        <w:rPr>
          <w:rFonts w:cstheme="minorHAnsi"/>
        </w:rPr>
        <w:t xml:space="preserve">Items </w:t>
      </w:r>
      <w:r w:rsidRPr="00485E00">
        <w:rPr>
          <w:rFonts w:cstheme="minorHAnsi"/>
        </w:rPr>
        <w:t>at ICGEB Campus, Aru</w:t>
      </w:r>
      <w:r w:rsidR="00657463">
        <w:rPr>
          <w:rFonts w:cstheme="minorHAnsi"/>
        </w:rPr>
        <w:t>na Asaf Ali Marg, New Delhi 110</w:t>
      </w:r>
      <w:r w:rsidRPr="00485E00">
        <w:rPr>
          <w:rFonts w:cstheme="minorHAnsi"/>
        </w:rPr>
        <w:t>067 .</w:t>
      </w:r>
    </w:p>
    <w:p w14:paraId="61ACE59E" w14:textId="48FE6E95" w:rsidR="00AF1521" w:rsidRPr="00485E00" w:rsidRDefault="00AF1521" w:rsidP="008D21B8">
      <w:pPr>
        <w:pStyle w:val="ListParagraph"/>
        <w:numPr>
          <w:ilvl w:val="0"/>
          <w:numId w:val="3"/>
        </w:numPr>
        <w:jc w:val="both"/>
        <w:rPr>
          <w:rFonts w:cstheme="minorHAnsi"/>
        </w:rPr>
        <w:pPrChange w:id="42" w:author="SP Rawat" w:date="2018-01-25T12:54:00Z">
          <w:pPr>
            <w:pStyle w:val="ListParagraph"/>
            <w:numPr>
              <w:numId w:val="3"/>
            </w:numPr>
            <w:ind w:hanging="360"/>
          </w:pPr>
        </w:pPrChange>
      </w:pPr>
      <w:r w:rsidRPr="00485E00">
        <w:rPr>
          <w:rFonts w:cstheme="minorHAnsi"/>
        </w:rPr>
        <w:t xml:space="preserve">The SI shall undertake to install, test &amp; commission all the supply </w:t>
      </w:r>
      <w:r>
        <w:rPr>
          <w:rFonts w:cstheme="minorHAnsi"/>
        </w:rPr>
        <w:t xml:space="preserve">Server, Storage </w:t>
      </w:r>
      <w:del w:id="43" w:author="SP Rawat" w:date="2018-01-25T12:54:00Z">
        <w:r w:rsidDel="008D21B8">
          <w:rPr>
            <w:rFonts w:cstheme="minorHAnsi"/>
          </w:rPr>
          <w:delText>and</w:delText>
        </w:r>
      </w:del>
      <w:r>
        <w:rPr>
          <w:rFonts w:cstheme="minorHAnsi"/>
        </w:rPr>
        <w:t xml:space="preserve"> workstation</w:t>
      </w:r>
      <w:r w:rsidRPr="00485E00">
        <w:rPr>
          <w:rFonts w:cstheme="minorHAnsi"/>
        </w:rPr>
        <w:t xml:space="preserve"> </w:t>
      </w:r>
      <w:ins w:id="44" w:author="SP Rawat" w:date="2018-01-25T12:54:00Z">
        <w:r w:rsidR="008D21B8">
          <w:rPr>
            <w:rFonts w:cstheme="minorHAnsi"/>
          </w:rPr>
          <w:t xml:space="preserve">&amp; Laptops </w:t>
        </w:r>
      </w:ins>
      <w:r w:rsidRPr="00485E00">
        <w:rPr>
          <w:rFonts w:cstheme="minorHAnsi"/>
        </w:rPr>
        <w:t>at required locations.</w:t>
      </w:r>
    </w:p>
    <w:p w14:paraId="40F1C98C" w14:textId="77777777" w:rsidR="00AF1521" w:rsidRDefault="00AF1521" w:rsidP="008D21B8">
      <w:pPr>
        <w:pStyle w:val="ListParagraph"/>
        <w:numPr>
          <w:ilvl w:val="0"/>
          <w:numId w:val="2"/>
        </w:numPr>
        <w:jc w:val="both"/>
        <w:pPrChange w:id="45" w:author="SP Rawat" w:date="2018-01-25T12:54:00Z">
          <w:pPr>
            <w:pStyle w:val="ListParagraph"/>
            <w:numPr>
              <w:numId w:val="2"/>
            </w:numPr>
            <w:ind w:hanging="360"/>
          </w:pPr>
        </w:pPrChange>
      </w:pPr>
      <w:r>
        <w:t xml:space="preserve">All computational application shall install by SI </w:t>
      </w:r>
      <w:r w:rsidR="00657463">
        <w:t>whenever</w:t>
      </w:r>
      <w:r>
        <w:t xml:space="preserve"> users has to r</w:t>
      </w:r>
      <w:r w:rsidR="00657463">
        <w:t>e</w:t>
      </w:r>
      <w:r>
        <w:t>quire.</w:t>
      </w:r>
    </w:p>
    <w:p w14:paraId="16CDCFF6" w14:textId="77777777" w:rsidR="00657463" w:rsidRPr="00485E00" w:rsidRDefault="00657463" w:rsidP="008D21B8">
      <w:pPr>
        <w:pStyle w:val="ListParagraph"/>
        <w:numPr>
          <w:ilvl w:val="0"/>
          <w:numId w:val="2"/>
        </w:numPr>
        <w:jc w:val="both"/>
        <w:rPr>
          <w:rFonts w:cstheme="minorHAnsi"/>
        </w:rPr>
        <w:pPrChange w:id="46" w:author="SP Rawat" w:date="2018-01-25T12:54:00Z">
          <w:pPr>
            <w:pStyle w:val="ListParagraph"/>
            <w:numPr>
              <w:numId w:val="2"/>
            </w:numPr>
            <w:ind w:hanging="360"/>
          </w:pPr>
        </w:pPrChange>
      </w:pPr>
      <w:r w:rsidRPr="00485E00">
        <w:rPr>
          <w:rFonts w:cstheme="minorHAnsi"/>
        </w:rPr>
        <w:t>The SI shall supply all relevant documents/drawings/test cer</w:t>
      </w:r>
      <w:bookmarkStart w:id="47" w:name="_GoBack"/>
      <w:bookmarkEnd w:id="47"/>
      <w:r w:rsidRPr="00485E00">
        <w:rPr>
          <w:rFonts w:cstheme="minorHAnsi"/>
        </w:rPr>
        <w:t>tificates</w:t>
      </w:r>
      <w:r>
        <w:rPr>
          <w:rFonts w:cstheme="minorHAnsi"/>
        </w:rPr>
        <w:t xml:space="preserve"> </w:t>
      </w:r>
      <w:r w:rsidRPr="00485E00">
        <w:rPr>
          <w:rFonts w:cstheme="minorHAnsi"/>
        </w:rPr>
        <w:t>and manuals.</w:t>
      </w:r>
    </w:p>
    <w:p w14:paraId="70AFCA82" w14:textId="77777777" w:rsidR="00657463" w:rsidRPr="00526F42" w:rsidRDefault="00657463" w:rsidP="008D21B8">
      <w:pPr>
        <w:pStyle w:val="ListParagraph"/>
        <w:numPr>
          <w:ilvl w:val="0"/>
          <w:numId w:val="2"/>
        </w:numPr>
        <w:jc w:val="both"/>
        <w:pPrChange w:id="48" w:author="SP Rawat" w:date="2018-01-25T12:54:00Z">
          <w:pPr>
            <w:pStyle w:val="ListParagraph"/>
            <w:numPr>
              <w:numId w:val="2"/>
            </w:numPr>
            <w:ind w:hanging="360"/>
          </w:pPr>
        </w:pPrChange>
      </w:pPr>
      <w:r w:rsidRPr="00485E00">
        <w:rPr>
          <w:rFonts w:cstheme="minorHAnsi"/>
        </w:rPr>
        <w:t xml:space="preserve">The acceptance report shall be mutually signed between ICGEB and SI after successful supply, installation, commissioning of the </w:t>
      </w:r>
      <w:r>
        <w:rPr>
          <w:rFonts w:cstheme="minorHAnsi"/>
        </w:rPr>
        <w:t>Computational and storage system</w:t>
      </w:r>
      <w:r w:rsidRPr="00485E00">
        <w:rPr>
          <w:rFonts w:cstheme="minorHAnsi"/>
        </w:rPr>
        <w:t>.</w:t>
      </w:r>
    </w:p>
    <w:p w14:paraId="22F8DBA2" w14:textId="77777777" w:rsidR="00526F42" w:rsidRPr="00311798" w:rsidRDefault="00526F42" w:rsidP="008D21B8">
      <w:pPr>
        <w:pStyle w:val="ListParagraph"/>
        <w:jc w:val="both"/>
        <w:pPrChange w:id="49" w:author="SP Rawat" w:date="2018-01-25T12:54:00Z">
          <w:pPr>
            <w:pStyle w:val="ListParagraph"/>
          </w:pPr>
        </w:pPrChange>
      </w:pPr>
    </w:p>
    <w:sectPr w:rsidR="00526F42" w:rsidRPr="0031179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hireesh" w:date="2018-01-19T16:17:00Z" w:initials="S">
    <w:p w14:paraId="2C2C4D75" w14:textId="77777777" w:rsidR="006310F3" w:rsidRDefault="006310F3">
      <w:pPr>
        <w:pStyle w:val="CommentText"/>
      </w:pPr>
      <w:r>
        <w:rPr>
          <w:rStyle w:val="CommentReference"/>
        </w:rPr>
        <w:annotationRef/>
      </w:r>
      <w:r>
        <w:t>As the workstations would run on Linux, they will not need Office. This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2C4D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6AA7"/>
    <w:multiLevelType w:val="hybridMultilevel"/>
    <w:tmpl w:val="B8704E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5ED5212"/>
    <w:multiLevelType w:val="hybridMultilevel"/>
    <w:tmpl w:val="91FC1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9061B1C"/>
    <w:multiLevelType w:val="hybridMultilevel"/>
    <w:tmpl w:val="1B200976"/>
    <w:lvl w:ilvl="0" w:tplc="BDE6CC16">
      <w:start w:val="1"/>
      <w:numFmt w:val="decimal"/>
      <w:lvlText w:val="%1."/>
      <w:lvlJc w:val="left"/>
      <w:pPr>
        <w:ind w:left="720" w:hanging="360"/>
      </w:pPr>
      <w:rPr>
        <w:rFonts w:asciiTheme="minorHAnsi" w:eastAsiaTheme="minorHAnsi" w:hAnsiTheme="minorHAnsi" w:cstheme="minorBid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VINDRA">
    <w15:presenceInfo w15:providerId="None" w15:userId="RAVINDRA"/>
  </w15:person>
  <w15:person w15:author="SP Rawat">
    <w15:presenceInfo w15:providerId="None" w15:userId="SP Raw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98"/>
    <w:rsid w:val="002B14DC"/>
    <w:rsid w:val="002B6A3D"/>
    <w:rsid w:val="00311798"/>
    <w:rsid w:val="003B16F1"/>
    <w:rsid w:val="003E0A82"/>
    <w:rsid w:val="004920FA"/>
    <w:rsid w:val="005102E5"/>
    <w:rsid w:val="00526F42"/>
    <w:rsid w:val="005932E7"/>
    <w:rsid w:val="006310F3"/>
    <w:rsid w:val="00657463"/>
    <w:rsid w:val="00773EAA"/>
    <w:rsid w:val="008D21B8"/>
    <w:rsid w:val="00902BB3"/>
    <w:rsid w:val="009F59EA"/>
    <w:rsid w:val="00A93A0E"/>
    <w:rsid w:val="00AF1521"/>
    <w:rsid w:val="00AF312F"/>
    <w:rsid w:val="00B01A82"/>
    <w:rsid w:val="00B24D46"/>
    <w:rsid w:val="00B93E50"/>
    <w:rsid w:val="00CC7A54"/>
    <w:rsid w:val="00CD029F"/>
    <w:rsid w:val="00F93A14"/>
    <w:rsid w:val="00FB18FF"/>
    <w:rsid w:val="00FF43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F861"/>
  <w15:docId w15:val="{E227CF31-04FD-4694-9D71-FD7B4EBD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A54"/>
    <w:pPr>
      <w:ind w:left="720"/>
      <w:contextualSpacing/>
    </w:pPr>
  </w:style>
  <w:style w:type="paragraph" w:styleId="NoSpacing">
    <w:name w:val="No Spacing"/>
    <w:uiPriority w:val="1"/>
    <w:qFormat/>
    <w:rsid w:val="00657463"/>
    <w:pPr>
      <w:spacing w:after="0" w:line="240" w:lineRule="auto"/>
    </w:pPr>
  </w:style>
  <w:style w:type="paragraph" w:styleId="BalloonText">
    <w:name w:val="Balloon Text"/>
    <w:basedOn w:val="Normal"/>
    <w:link w:val="BalloonTextChar"/>
    <w:uiPriority w:val="99"/>
    <w:semiHidden/>
    <w:unhideWhenUsed/>
    <w:rsid w:val="00FB1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FF"/>
    <w:rPr>
      <w:rFonts w:ascii="Tahoma" w:hAnsi="Tahoma" w:cs="Tahoma"/>
      <w:sz w:val="16"/>
      <w:szCs w:val="16"/>
    </w:rPr>
  </w:style>
  <w:style w:type="character" w:styleId="CommentReference">
    <w:name w:val="annotation reference"/>
    <w:basedOn w:val="DefaultParagraphFont"/>
    <w:uiPriority w:val="99"/>
    <w:semiHidden/>
    <w:unhideWhenUsed/>
    <w:rsid w:val="006310F3"/>
    <w:rPr>
      <w:sz w:val="16"/>
      <w:szCs w:val="16"/>
    </w:rPr>
  </w:style>
  <w:style w:type="paragraph" w:styleId="CommentText">
    <w:name w:val="annotation text"/>
    <w:basedOn w:val="Normal"/>
    <w:link w:val="CommentTextChar"/>
    <w:uiPriority w:val="99"/>
    <w:semiHidden/>
    <w:unhideWhenUsed/>
    <w:rsid w:val="006310F3"/>
    <w:pPr>
      <w:spacing w:line="240" w:lineRule="auto"/>
    </w:pPr>
    <w:rPr>
      <w:sz w:val="20"/>
      <w:szCs w:val="20"/>
    </w:rPr>
  </w:style>
  <w:style w:type="character" w:customStyle="1" w:styleId="CommentTextChar">
    <w:name w:val="Comment Text Char"/>
    <w:basedOn w:val="DefaultParagraphFont"/>
    <w:link w:val="CommentText"/>
    <w:uiPriority w:val="99"/>
    <w:semiHidden/>
    <w:rsid w:val="006310F3"/>
    <w:rPr>
      <w:sz w:val="20"/>
      <w:szCs w:val="20"/>
    </w:rPr>
  </w:style>
  <w:style w:type="paragraph" w:styleId="CommentSubject">
    <w:name w:val="annotation subject"/>
    <w:basedOn w:val="CommentText"/>
    <w:next w:val="CommentText"/>
    <w:link w:val="CommentSubjectChar"/>
    <w:uiPriority w:val="99"/>
    <w:semiHidden/>
    <w:unhideWhenUsed/>
    <w:rsid w:val="006310F3"/>
    <w:rPr>
      <w:b/>
      <w:bCs/>
    </w:rPr>
  </w:style>
  <w:style w:type="character" w:customStyle="1" w:styleId="CommentSubjectChar">
    <w:name w:val="Comment Subject Char"/>
    <w:basedOn w:val="CommentTextChar"/>
    <w:link w:val="CommentSubject"/>
    <w:uiPriority w:val="99"/>
    <w:semiHidden/>
    <w:rsid w:val="00631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97126">
      <w:bodyDiv w:val="1"/>
      <w:marLeft w:val="0"/>
      <w:marRight w:val="0"/>
      <w:marTop w:val="0"/>
      <w:marBottom w:val="0"/>
      <w:divBdr>
        <w:top w:val="none" w:sz="0" w:space="0" w:color="auto"/>
        <w:left w:val="none" w:sz="0" w:space="0" w:color="auto"/>
        <w:bottom w:val="none" w:sz="0" w:space="0" w:color="auto"/>
        <w:right w:val="none" w:sz="0" w:space="0" w:color="auto"/>
      </w:divBdr>
    </w:div>
    <w:div w:id="491219437">
      <w:bodyDiv w:val="1"/>
      <w:marLeft w:val="0"/>
      <w:marRight w:val="0"/>
      <w:marTop w:val="0"/>
      <w:marBottom w:val="0"/>
      <w:divBdr>
        <w:top w:val="none" w:sz="0" w:space="0" w:color="auto"/>
        <w:left w:val="none" w:sz="0" w:space="0" w:color="auto"/>
        <w:bottom w:val="none" w:sz="0" w:space="0" w:color="auto"/>
        <w:right w:val="none" w:sz="0" w:space="0" w:color="auto"/>
      </w:divBdr>
    </w:div>
    <w:div w:id="509486278">
      <w:bodyDiv w:val="1"/>
      <w:marLeft w:val="0"/>
      <w:marRight w:val="0"/>
      <w:marTop w:val="0"/>
      <w:marBottom w:val="0"/>
      <w:divBdr>
        <w:top w:val="none" w:sz="0" w:space="0" w:color="auto"/>
        <w:left w:val="none" w:sz="0" w:space="0" w:color="auto"/>
        <w:bottom w:val="none" w:sz="0" w:space="0" w:color="auto"/>
        <w:right w:val="none" w:sz="0" w:space="0" w:color="auto"/>
      </w:divBdr>
    </w:div>
    <w:div w:id="605967446">
      <w:bodyDiv w:val="1"/>
      <w:marLeft w:val="0"/>
      <w:marRight w:val="0"/>
      <w:marTop w:val="0"/>
      <w:marBottom w:val="0"/>
      <w:divBdr>
        <w:top w:val="none" w:sz="0" w:space="0" w:color="auto"/>
        <w:left w:val="none" w:sz="0" w:space="0" w:color="auto"/>
        <w:bottom w:val="none" w:sz="0" w:space="0" w:color="auto"/>
        <w:right w:val="none" w:sz="0" w:space="0" w:color="auto"/>
      </w:divBdr>
    </w:div>
    <w:div w:id="628052198">
      <w:bodyDiv w:val="1"/>
      <w:marLeft w:val="0"/>
      <w:marRight w:val="0"/>
      <w:marTop w:val="0"/>
      <w:marBottom w:val="0"/>
      <w:divBdr>
        <w:top w:val="none" w:sz="0" w:space="0" w:color="auto"/>
        <w:left w:val="none" w:sz="0" w:space="0" w:color="auto"/>
        <w:bottom w:val="none" w:sz="0" w:space="0" w:color="auto"/>
        <w:right w:val="none" w:sz="0" w:space="0" w:color="auto"/>
      </w:divBdr>
    </w:div>
    <w:div w:id="737435416">
      <w:bodyDiv w:val="1"/>
      <w:marLeft w:val="0"/>
      <w:marRight w:val="0"/>
      <w:marTop w:val="0"/>
      <w:marBottom w:val="0"/>
      <w:divBdr>
        <w:top w:val="none" w:sz="0" w:space="0" w:color="auto"/>
        <w:left w:val="none" w:sz="0" w:space="0" w:color="auto"/>
        <w:bottom w:val="none" w:sz="0" w:space="0" w:color="auto"/>
        <w:right w:val="none" w:sz="0" w:space="0" w:color="auto"/>
      </w:divBdr>
    </w:div>
    <w:div w:id="1448550332">
      <w:bodyDiv w:val="1"/>
      <w:marLeft w:val="0"/>
      <w:marRight w:val="0"/>
      <w:marTop w:val="0"/>
      <w:marBottom w:val="0"/>
      <w:divBdr>
        <w:top w:val="none" w:sz="0" w:space="0" w:color="auto"/>
        <w:left w:val="none" w:sz="0" w:space="0" w:color="auto"/>
        <w:bottom w:val="none" w:sz="0" w:space="0" w:color="auto"/>
        <w:right w:val="none" w:sz="0" w:space="0" w:color="auto"/>
      </w:divBdr>
    </w:div>
    <w:div w:id="1516459986">
      <w:bodyDiv w:val="1"/>
      <w:marLeft w:val="0"/>
      <w:marRight w:val="0"/>
      <w:marTop w:val="0"/>
      <w:marBottom w:val="0"/>
      <w:divBdr>
        <w:top w:val="none" w:sz="0" w:space="0" w:color="auto"/>
        <w:left w:val="none" w:sz="0" w:space="0" w:color="auto"/>
        <w:bottom w:val="none" w:sz="0" w:space="0" w:color="auto"/>
        <w:right w:val="none" w:sz="0" w:space="0" w:color="auto"/>
      </w:divBdr>
    </w:div>
    <w:div w:id="1799104786">
      <w:bodyDiv w:val="1"/>
      <w:marLeft w:val="0"/>
      <w:marRight w:val="0"/>
      <w:marTop w:val="0"/>
      <w:marBottom w:val="0"/>
      <w:divBdr>
        <w:top w:val="none" w:sz="0" w:space="0" w:color="auto"/>
        <w:left w:val="none" w:sz="0" w:space="0" w:color="auto"/>
        <w:bottom w:val="none" w:sz="0" w:space="0" w:color="auto"/>
        <w:right w:val="none" w:sz="0" w:space="0" w:color="auto"/>
      </w:divBdr>
    </w:div>
    <w:div w:id="1969433516">
      <w:bodyDiv w:val="1"/>
      <w:marLeft w:val="0"/>
      <w:marRight w:val="0"/>
      <w:marTop w:val="0"/>
      <w:marBottom w:val="0"/>
      <w:divBdr>
        <w:top w:val="none" w:sz="0" w:space="0" w:color="auto"/>
        <w:left w:val="none" w:sz="0" w:space="0" w:color="auto"/>
        <w:bottom w:val="none" w:sz="0" w:space="0" w:color="auto"/>
        <w:right w:val="none" w:sz="0" w:space="0" w:color="auto"/>
      </w:divBdr>
    </w:div>
    <w:div w:id="19814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RAVINDRA</dc:creator>
  <cp:lastModifiedBy>SP Rawat</cp:lastModifiedBy>
  <cp:revision>3</cp:revision>
  <dcterms:created xsi:type="dcterms:W3CDTF">2018-01-25T06:55:00Z</dcterms:created>
  <dcterms:modified xsi:type="dcterms:W3CDTF">2018-01-25T07:24:00Z</dcterms:modified>
</cp:coreProperties>
</file>