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5440" w14:textId="77777777" w:rsidR="00EC6074" w:rsidRDefault="00EC6074">
      <w:pPr>
        <w:rPr>
          <w:ins w:id="0" w:author="varun(Admin)" w:date="2017-08-24T11:01:00Z"/>
        </w:rPr>
      </w:pPr>
    </w:p>
    <w:p w14:paraId="159DA76E" w14:textId="77777777" w:rsidR="00EC6074" w:rsidRDefault="00EC6074">
      <w:pPr>
        <w:rPr>
          <w:ins w:id="1" w:author="varun(Admin)" w:date="2017-08-24T11:01:00Z"/>
        </w:rPr>
      </w:pPr>
      <w:bookmarkStart w:id="2" w:name="_GoBack"/>
    </w:p>
    <w:bookmarkEnd w:id="2"/>
    <w:p w14:paraId="53E6D473" w14:textId="28EFE129" w:rsidR="00F71CBB" w:rsidRDefault="00282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                    </w:t>
      </w:r>
      <w:r w:rsidRPr="00282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Inspection Visit Form</w:t>
      </w:r>
    </w:p>
    <w:p w14:paraId="59712155" w14:textId="77777777" w:rsidR="00282050" w:rsidRPr="00282050" w:rsidRDefault="00282050">
      <w:pPr>
        <w:rPr>
          <w:rFonts w:ascii="Times New Roman" w:hAnsi="Times New Roman" w:cs="Times New Roman"/>
          <w:sz w:val="24"/>
          <w:szCs w:val="24"/>
        </w:rPr>
      </w:pPr>
    </w:p>
    <w:p w14:paraId="6418A6BF" w14:textId="65BA661B" w:rsidR="00282050" w:rsidRDefault="00282050" w:rsidP="00282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I ___________________________. The authorized representative from M/s __________________________________________visited ICGEB, New Delhi campus on __________________ to inspect the installation site, regarding the ICGEB requirement </w:t>
      </w:r>
      <w:proofErr w:type="gramStart"/>
      <w:r w:rsidR="00B44886">
        <w:rPr>
          <w:rFonts w:ascii="Times New Roman" w:hAnsi="Times New Roman" w:cs="Times New Roman"/>
          <w:sz w:val="24"/>
          <w:szCs w:val="24"/>
        </w:rPr>
        <w:t>of  autoclave</w:t>
      </w:r>
      <w:proofErr w:type="gramEnd"/>
      <w:r w:rsidR="00B44886">
        <w:rPr>
          <w:rFonts w:ascii="Times New Roman" w:hAnsi="Times New Roman" w:cs="Times New Roman"/>
          <w:sz w:val="24"/>
          <w:szCs w:val="24"/>
        </w:rPr>
        <w:t xml:space="preserve"> to be placed inside </w:t>
      </w:r>
      <w:r>
        <w:rPr>
          <w:rFonts w:ascii="Times New Roman" w:hAnsi="Times New Roman" w:cs="Times New Roman"/>
          <w:sz w:val="24"/>
          <w:szCs w:val="24"/>
        </w:rPr>
        <w:t>the Animal house</w:t>
      </w:r>
      <w:r w:rsidR="002358D2">
        <w:rPr>
          <w:rFonts w:ascii="Times New Roman" w:hAnsi="Times New Roman" w:cs="Times New Roman"/>
          <w:sz w:val="24"/>
          <w:szCs w:val="24"/>
        </w:rPr>
        <w:t>. It is certified that it is physically possible to assemble and install the proposed autoclave for which we have submitted the quote (Ref#......)</w:t>
      </w:r>
    </w:p>
    <w:p w14:paraId="20C1EAAB" w14:textId="77777777" w:rsidR="00282050" w:rsidRDefault="00282050">
      <w:pPr>
        <w:rPr>
          <w:rFonts w:ascii="Times New Roman" w:hAnsi="Times New Roman" w:cs="Times New Roman"/>
          <w:sz w:val="24"/>
          <w:szCs w:val="24"/>
        </w:rPr>
      </w:pPr>
    </w:p>
    <w:p w14:paraId="4A547092" w14:textId="77777777" w:rsidR="00282050" w:rsidRDefault="00282050">
      <w:pPr>
        <w:rPr>
          <w:rFonts w:ascii="Times New Roman" w:hAnsi="Times New Roman" w:cs="Times New Roman"/>
          <w:sz w:val="24"/>
          <w:szCs w:val="24"/>
        </w:rPr>
      </w:pPr>
    </w:p>
    <w:p w14:paraId="246F71B3" w14:textId="77777777" w:rsidR="00282050" w:rsidRPr="00282050" w:rsidRDefault="0028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                    Signature &amp; Stamp</w:t>
      </w:r>
    </w:p>
    <w:sectPr w:rsidR="00282050" w:rsidRPr="0028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un(Admin)">
    <w15:presenceInfo w15:providerId="None" w15:userId="varun(Adm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1C"/>
    <w:rsid w:val="001F601C"/>
    <w:rsid w:val="002358D2"/>
    <w:rsid w:val="00282050"/>
    <w:rsid w:val="00B44886"/>
    <w:rsid w:val="00B70BCC"/>
    <w:rsid w:val="00EC6074"/>
    <w:rsid w:val="00F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3897"/>
  <w15:chartTrackingRefBased/>
  <w15:docId w15:val="{37D76640-11EF-4C20-89ED-08160E1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varun(Admin)</dc:creator>
  <cp:keywords/>
  <dc:description/>
  <cp:lastModifiedBy>varun(Admin)</cp:lastModifiedBy>
  <cp:revision>5</cp:revision>
  <dcterms:created xsi:type="dcterms:W3CDTF">2017-08-03T09:50:00Z</dcterms:created>
  <dcterms:modified xsi:type="dcterms:W3CDTF">2017-08-24T05:31:00Z</dcterms:modified>
</cp:coreProperties>
</file>